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</w:t>
      </w:r>
      <w:r w:rsidRPr="00D47AEB">
        <w:rPr>
          <w:rFonts w:cs="宋体" w:hint="eastAsia"/>
        </w:rPr>
        <w:t>地址：主楼</w:t>
      </w:r>
      <w:r w:rsidRPr="00D47AEB">
        <w:t xml:space="preserve">A801   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2665A3">
      <w:pPr>
        <w:rPr>
          <w:ins w:id="0" w:author="deeplm" w:date="2015-11-05T09:18:00Z"/>
          <w:rFonts w:ascii="Verdana" w:hAnsi="Verdana" w:cs="宋体"/>
        </w:rPr>
      </w:pPr>
      <w:r w:rsidRPr="00D47AEB">
        <w:rPr>
          <w:rFonts w:cs="宋体" w:hint="eastAsia"/>
        </w:rPr>
        <w:t>联系部门：哲学</w:t>
      </w:r>
      <w:r w:rsidR="00CC5CC1" w:rsidRPr="00D47AEB">
        <w:rPr>
          <w:rFonts w:cs="宋体" w:hint="eastAsia"/>
        </w:rPr>
        <w:t>学院</w:t>
      </w:r>
      <w:r w:rsidR="006C2AB7" w:rsidRPr="00D47AEB">
        <w:rPr>
          <w:rFonts w:cs="宋体" w:hint="eastAsia"/>
        </w:rPr>
        <w:t xml:space="preserve">             </w:t>
      </w:r>
      <w:r w:rsidR="00CC5CC1" w:rsidRPr="00D47AEB">
        <w:rPr>
          <w:rFonts w:cs="宋体" w:hint="eastAsia"/>
        </w:rPr>
        <w:t>电话：</w:t>
      </w:r>
      <w:r w:rsidR="00CC5CC1" w:rsidRPr="00D47AEB">
        <w:t xml:space="preserve"> 58801006             </w:t>
      </w:r>
      <w:r w:rsidR="00CC5CC1" w:rsidRPr="00D47AEB">
        <w:rPr>
          <w:rFonts w:cs="宋体" w:hint="eastAsia"/>
        </w:rPr>
        <w:t>联系人：</w:t>
      </w:r>
      <w:r w:rsidR="00CC5CC1" w:rsidRPr="00D47AEB">
        <w:rPr>
          <w:rFonts w:ascii="Verdana" w:hAnsi="Verdana" w:cs="宋体" w:hint="eastAsia"/>
        </w:rPr>
        <w:t>王园园</w:t>
      </w:r>
    </w:p>
    <w:p w:rsidR="006C2AB7" w:rsidRPr="00D47AEB" w:rsidRDefault="006C2AB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001 </w:t>
            </w:r>
            <w:r w:rsidR="002665A3" w:rsidRPr="00D47AEB">
              <w:rPr>
                <w:rFonts w:hAnsi="宋体" w:cs="宋体" w:hint="eastAsia"/>
                <w:b/>
                <w:bCs/>
              </w:rPr>
              <w:t>哲学学</w:t>
            </w:r>
            <w:r w:rsidRPr="00D47AEB">
              <w:rPr>
                <w:rFonts w:hAnsi="宋体" w:cs="宋体" w:hint="eastAsia"/>
                <w:b/>
                <w:bCs/>
              </w:rPr>
              <w:t>院</w:t>
            </w: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>010101</w:t>
            </w:r>
            <w:r w:rsidRPr="00D47AEB">
              <w:rPr>
                <w:rFonts w:hAnsi="宋体" w:cs="宋体" w:hint="eastAsia"/>
                <w:b/>
                <w:bCs/>
              </w:rPr>
              <w:t>马克思主义哲学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010102 </w:t>
            </w:r>
            <w:r w:rsidRPr="00D47AEB">
              <w:rPr>
                <w:rFonts w:hAnsi="宋体" w:cs="宋体" w:hint="eastAsia"/>
                <w:b/>
                <w:bCs/>
              </w:rPr>
              <w:t>中国哲学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010103 </w:t>
            </w:r>
            <w:r w:rsidRPr="00D47AEB">
              <w:rPr>
                <w:rFonts w:hAnsi="宋体" w:cs="宋体" w:hint="eastAsia"/>
                <w:b/>
                <w:bCs/>
              </w:rPr>
              <w:t>外国哲学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>010104</w:t>
            </w:r>
            <w:r w:rsidRPr="00D47AEB">
              <w:rPr>
                <w:rFonts w:hAnsi="宋体" w:cs="宋体" w:hint="eastAsia"/>
                <w:b/>
                <w:bCs/>
              </w:rPr>
              <w:t>逻辑学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010105 </w:t>
            </w:r>
            <w:r w:rsidRPr="00D47AEB">
              <w:rPr>
                <w:rFonts w:hAnsi="宋体" w:cs="宋体" w:hint="eastAsia"/>
                <w:b/>
                <w:bCs/>
              </w:rPr>
              <w:t>伦理学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010106 </w:t>
            </w:r>
            <w:r w:rsidRPr="00D47AEB">
              <w:rPr>
                <w:rFonts w:hAnsi="宋体" w:cs="宋体" w:hint="eastAsia"/>
                <w:b/>
                <w:bCs/>
              </w:rPr>
              <w:t>美学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010108 </w:t>
            </w:r>
            <w:r w:rsidRPr="00D47AEB">
              <w:rPr>
                <w:rFonts w:hAnsi="宋体" w:cs="宋体" w:hint="eastAsia"/>
                <w:b/>
                <w:bCs/>
              </w:rPr>
              <w:t>科学技术哲学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>0101Z1</w:t>
            </w:r>
            <w:r w:rsidRPr="00D47AEB">
              <w:rPr>
                <w:rFonts w:hAnsi="宋体" w:cs="宋体" w:hint="eastAsia"/>
                <w:b/>
                <w:bCs/>
              </w:rPr>
              <w:t>科学思想史与科学社会史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030505 </w:t>
            </w:r>
            <w:r w:rsidRPr="00D47AEB">
              <w:rPr>
                <w:rFonts w:hAnsi="宋体" w:cs="宋体" w:hint="eastAsia"/>
                <w:b/>
                <w:bCs/>
              </w:rPr>
              <w:t>思想政治教育</w:t>
            </w: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</w:rPr>
              <w:t>马克思哲学与当代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唯物史观与价值哲学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cs="宋体" w:hint="eastAsia"/>
                <w:kern w:val="0"/>
              </w:rPr>
              <w:t>国外马克思学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cs="宋体" w:hint="eastAsia"/>
                <w:kern w:val="0"/>
              </w:rPr>
              <w:t>价值哲学基础理论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儒家哲学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/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先秦儒家与中国社会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中国哲学与中国文化</w:t>
            </w:r>
          </w:p>
          <w:p w:rsidR="00CC5CC1" w:rsidRPr="00D47AEB" w:rsidRDefault="00CC5CC1" w:rsidP="002C42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cs="宋体" w:hint="eastAsia"/>
                <w:kern w:val="0"/>
              </w:rPr>
              <w:t>道家道教哲学与佛教哲学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cs="宋体" w:hint="eastAsia"/>
                <w:kern w:val="0"/>
              </w:rPr>
              <w:t>语言</w:t>
            </w:r>
            <w:r w:rsidRPr="00D47AEB">
              <w:rPr>
                <w:rFonts w:hAnsi="宋体" w:cs="宋体" w:hint="eastAsia"/>
                <w:kern w:val="0"/>
              </w:rPr>
              <w:t>哲学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西方历史哲学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实用主义哲学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/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分析哲学与语言哲学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哲学逻辑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ascii="Helvetica" w:hAnsi="Helvetica" w:cs="宋体" w:hint="eastAsia"/>
              </w:rPr>
              <w:t>西方道德哲学，生命伦理学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审美文化研究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 w:rsidP="006C2A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宋体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ascii="Helvetica" w:hAnsi="Helvetica" w:cs="宋体" w:hint="eastAsia"/>
              </w:rPr>
              <w:t>科学技术哲学，心灵哲学</w:t>
            </w:r>
          </w:p>
          <w:p w:rsidR="006C2AB7" w:rsidRPr="00D47AEB" w:rsidRDefault="006C2AB7" w:rsidP="006C2A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科学思想史和科学社会史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政治哲学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杨耕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吴向东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鲁克俭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兰久富</w:t>
            </w:r>
            <w:r w:rsidR="00771448" w:rsidRPr="00D47AEB">
              <w:rPr>
                <w:rFonts w:hAnsi="宋体" w:cs="宋体" w:hint="eastAsia"/>
              </w:rPr>
              <w:t>*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李景林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张奇伟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李祥俊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强昱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江怡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韩震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王成兵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李红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郭佳宏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田海平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刘成纪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李建会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董春雨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刘孝廷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吴玉军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>
      <w:pPr>
        <w:rPr>
          <w:rFonts w:ascii="宋体"/>
          <w:kern w:val="0"/>
          <w:sz w:val="24"/>
          <w:szCs w:val="24"/>
        </w:rPr>
      </w:pPr>
    </w:p>
    <w:p w:rsidR="006C2AB7" w:rsidRPr="00D47AEB" w:rsidRDefault="006C2AB7">
      <w:pPr>
        <w:rPr>
          <w:rFonts w:ascii="宋体"/>
          <w:kern w:val="0"/>
          <w:sz w:val="24"/>
          <w:szCs w:val="24"/>
        </w:rPr>
      </w:pPr>
    </w:p>
    <w:p w:rsidR="006C2AB7" w:rsidRPr="00D47AEB" w:rsidRDefault="006C2AB7">
      <w:pPr>
        <w:rPr>
          <w:rFonts w:ascii="宋体"/>
          <w:kern w:val="0"/>
          <w:sz w:val="24"/>
          <w:szCs w:val="24"/>
        </w:rPr>
      </w:pPr>
    </w:p>
    <w:p w:rsidR="006C2AB7" w:rsidRPr="00D47AEB" w:rsidRDefault="006C2AB7">
      <w:pPr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 xml:space="preserve">1617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联系部门：经济与工商管理学院</w:t>
      </w:r>
      <w:r w:rsidR="006C2AB7" w:rsidRPr="00D47AEB">
        <w:rPr>
          <w:rFonts w:cs="宋体" w:hint="eastAsia"/>
        </w:rPr>
        <w:t xml:space="preserve">  </w:t>
      </w:r>
      <w:r w:rsidRPr="00D47AEB">
        <w:rPr>
          <w:rFonts w:cs="宋体" w:hint="eastAsia"/>
        </w:rPr>
        <w:t>电话：</w:t>
      </w:r>
      <w:r w:rsidRPr="00D47AEB">
        <w:t xml:space="preserve">58805095          </w:t>
      </w:r>
      <w:r w:rsidRPr="00D47AEB">
        <w:rPr>
          <w:rFonts w:cs="宋体" w:hint="eastAsia"/>
        </w:rPr>
        <w:t>联系人：赵敏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lastRenderedPageBreak/>
              <w:t>002</w:t>
            </w:r>
            <w:r w:rsidRPr="00D47AEB">
              <w:rPr>
                <w:rFonts w:hAnsi="宋体" w:cs="宋体" w:hint="eastAsia"/>
                <w:b/>
                <w:bCs/>
              </w:rPr>
              <w:t>经济与工商管理学院</w:t>
            </w: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020101 </w:t>
            </w:r>
            <w:r w:rsidRPr="00D47AEB">
              <w:rPr>
                <w:rFonts w:hAnsi="宋体" w:cs="宋体" w:hint="eastAsia"/>
                <w:b/>
                <w:bCs/>
              </w:rPr>
              <w:t>政治经济学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020104 </w:t>
            </w:r>
            <w:r w:rsidRPr="00D47AEB">
              <w:rPr>
                <w:rFonts w:hAnsi="宋体" w:cs="宋体" w:hint="eastAsia"/>
                <w:b/>
                <w:bCs/>
              </w:rPr>
              <w:t>西方经济学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020105 </w:t>
            </w:r>
            <w:r w:rsidRPr="00D47AEB">
              <w:rPr>
                <w:rFonts w:hAnsi="宋体" w:cs="宋体" w:hint="eastAsia"/>
                <w:b/>
                <w:bCs/>
              </w:rPr>
              <w:t>世界经济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020204</w:t>
            </w:r>
            <w:r w:rsidRPr="00D47AEB">
              <w:rPr>
                <w:rFonts w:hAnsi="宋体" w:cs="宋体" w:hint="eastAsia"/>
                <w:b/>
                <w:bCs/>
              </w:rPr>
              <w:t>金融学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020207</w:t>
            </w:r>
            <w:r w:rsidRPr="00D47AEB">
              <w:rPr>
                <w:rFonts w:hAnsi="宋体" w:cs="宋体" w:hint="eastAsia"/>
                <w:b/>
                <w:bCs/>
              </w:rPr>
              <w:t>劳动经济学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120403</w:t>
            </w:r>
            <w:r w:rsidRPr="00D47AEB">
              <w:rPr>
                <w:rFonts w:hAnsi="宋体" w:cs="宋体" w:hint="eastAsia"/>
                <w:b/>
                <w:bCs/>
              </w:rPr>
              <w:t>教育经济与管理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1204J1</w:t>
            </w:r>
            <w:r w:rsidRPr="00D47AEB">
              <w:rPr>
                <w:rFonts w:hAnsi="宋体" w:cs="宋体" w:hint="eastAsia"/>
                <w:b/>
                <w:bCs/>
              </w:rPr>
              <w:t>人力资源管理</w:t>
            </w: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经济学理论及其应用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中国经济改革与发展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宏、微观理论与中国经济问题</w:t>
            </w:r>
          </w:p>
          <w:p w:rsidR="00CC5CC1" w:rsidRPr="00D47AEB" w:rsidRDefault="00CC5CC1" w:rsidP="00262576"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cs="宋体" w:hint="eastAsia"/>
                <w:kern w:val="0"/>
              </w:rPr>
              <w:t>微型金融和应用计量经济学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国际金融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国际经济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国际贸易理论与政策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</w:rPr>
              <w:t>国际贸易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国际金融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公司融资理论与政策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03 </w:t>
            </w:r>
            <w:r w:rsidRPr="00D47AEB">
              <w:rPr>
                <w:rFonts w:cs="宋体" w:hint="eastAsia"/>
                <w:kern w:val="0"/>
              </w:rPr>
              <w:t>资本市场与公司财务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04 </w:t>
            </w:r>
            <w:r w:rsidRPr="00D47AEB">
              <w:rPr>
                <w:rFonts w:cs="宋体" w:hint="eastAsia"/>
                <w:kern w:val="0"/>
              </w:rPr>
              <w:t>资本市场与公司治理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</w:rPr>
            </w:pPr>
            <w:r w:rsidRPr="00D47AEB">
              <w:rPr>
                <w:kern w:val="0"/>
              </w:rPr>
              <w:t xml:space="preserve">05 </w:t>
            </w:r>
            <w:r w:rsidRPr="00D47AEB">
              <w:rPr>
                <w:rFonts w:ascii="Verdana" w:hAnsi="Verdana" w:cs="宋体" w:hint="eastAsia"/>
              </w:rPr>
              <w:t>公司金融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劳动经济学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收入分配与劳动力市场研究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教育经济与教育财政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教育与劳动力市场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教育财政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组织文化与组织绩效</w:t>
            </w: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白暴力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陆跃祥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杨晓维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李锐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李翀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曲如晓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仲鑫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魏浩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贺力平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胡海峰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崔学刚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高明华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申嫦娥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李实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邢春冰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罗楚亮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王善迈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赖德胜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孙志军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袁连生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李海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t>32300</w:t>
            </w: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</w:tc>
      </w:tr>
    </w:tbl>
    <w:p w:rsidR="00CC5CC1" w:rsidRPr="00D47AEB" w:rsidRDefault="00CC5CC1"/>
    <w:p w:rsidR="00CC5CC1" w:rsidRPr="00D47AEB" w:rsidRDefault="00CC5CC1"/>
    <w:p w:rsidR="006C2AB7" w:rsidRPr="00D47AEB" w:rsidRDefault="006C2AB7"/>
    <w:p w:rsidR="006C2AB7" w:rsidRPr="00D47AEB" w:rsidRDefault="006C2AB7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地址：主楼</w:t>
      </w:r>
      <w:r w:rsidRPr="00D47AEB">
        <w:t>B</w:t>
      </w:r>
      <w:r w:rsidRPr="00D47AEB">
        <w:rPr>
          <w:rFonts w:cs="宋体" w:hint="eastAsia"/>
        </w:rPr>
        <w:t>区</w:t>
      </w:r>
      <w:r w:rsidRPr="00D47AEB">
        <w:t xml:space="preserve">411B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pPr>
        <w:rPr>
          <w:rFonts w:cs="宋体"/>
        </w:rPr>
      </w:pPr>
      <w:r w:rsidRPr="00D47AEB">
        <w:rPr>
          <w:rFonts w:cs="宋体" w:hint="eastAsia"/>
        </w:rPr>
        <w:t>联系部门：马克思主义学院</w:t>
      </w:r>
      <w:r w:rsidR="006C2AB7" w:rsidRPr="00D47AEB">
        <w:rPr>
          <w:rFonts w:cs="宋体" w:hint="eastAsia"/>
        </w:rPr>
        <w:t xml:space="preserve">      </w:t>
      </w:r>
      <w:r w:rsidRPr="00D47AEB">
        <w:rPr>
          <w:rFonts w:cs="宋体" w:hint="eastAsia"/>
        </w:rPr>
        <w:t>电话：</w:t>
      </w:r>
      <w:r w:rsidRPr="00D47AEB">
        <w:t>58808292</w:t>
      </w:r>
      <w:r w:rsidR="006C2AB7" w:rsidRPr="00D47AEB">
        <w:rPr>
          <w:rFonts w:hint="eastAsia"/>
        </w:rPr>
        <w:t xml:space="preserve">            </w:t>
      </w:r>
      <w:r w:rsidRPr="00D47AEB">
        <w:rPr>
          <w:rFonts w:cs="宋体" w:hint="eastAsia"/>
        </w:rPr>
        <w:t>联系人：丁姝彧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003</w:t>
            </w:r>
            <w:r w:rsidRPr="00D47AEB">
              <w:rPr>
                <w:rFonts w:hAnsi="宋体" w:cs="宋体" w:hint="eastAsia"/>
                <w:b/>
                <w:bCs/>
              </w:rPr>
              <w:t>马克思主义学院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030204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中共党史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lastRenderedPageBreak/>
              <w:t>030501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马克思主义基本原理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030503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马克思主义中国化研究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030505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思想政治教育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</w:rPr>
              <w:t>中国政党政治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lastRenderedPageBreak/>
              <w:t xml:space="preserve">01 </w:t>
            </w:r>
            <w:r w:rsidRPr="00D47AEB">
              <w:rPr>
                <w:rFonts w:ascii="Helvetica" w:hAnsi="Helvetica" w:cs="宋体" w:hint="eastAsia"/>
              </w:rPr>
              <w:t>马克思主义理论与中国经济问题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毛泽东思想邓小平理论研究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ascii="Helvetica" w:hAnsi="Helvetica" w:cs="宋体" w:hint="eastAsia"/>
              </w:rPr>
              <w:t>当代中国政治文化研究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思想政治教育理论与实践研究</w:t>
            </w:r>
          </w:p>
          <w:p w:rsidR="00CC5CC1" w:rsidRPr="00D47AEB" w:rsidRDefault="00CC5CC1">
            <w:pPr>
              <w:rPr>
                <w:kern w:val="0"/>
              </w:rPr>
            </w:pPr>
          </w:p>
        </w:tc>
        <w:tc>
          <w:tcPr>
            <w:tcW w:w="1267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r w:rsidRPr="00D47AEB">
              <w:rPr>
                <w:rFonts w:cs="宋体" w:hint="eastAsia"/>
              </w:rPr>
              <w:t>孙秀民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lastRenderedPageBreak/>
              <w:t>熊晓琳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王炳林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冯留建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马振清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王树荫</w:t>
            </w:r>
          </w:p>
          <w:p w:rsidR="00CC5CC1" w:rsidRPr="00D47AEB" w:rsidRDefault="00CC5CC1"/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地址：英东楼</w:t>
      </w:r>
      <w:r w:rsidRPr="00D47AEB">
        <w:t xml:space="preserve">242 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联系部门：教育学部</w:t>
      </w:r>
      <w:r w:rsidR="006C2AB7" w:rsidRPr="00D47AEB">
        <w:rPr>
          <w:rFonts w:cs="宋体" w:hint="eastAsia"/>
        </w:rPr>
        <w:t xml:space="preserve">            </w:t>
      </w:r>
      <w:r w:rsidRPr="00D47AEB">
        <w:rPr>
          <w:rFonts w:cs="宋体" w:hint="eastAsia"/>
        </w:rPr>
        <w:t>电话：</w:t>
      </w:r>
      <w:r w:rsidR="006C2AB7" w:rsidRPr="00D47AEB">
        <w:t xml:space="preserve">58804091            </w:t>
      </w:r>
      <w:r w:rsidRPr="00D47AEB">
        <w:rPr>
          <w:rFonts w:cs="宋体" w:hint="eastAsia"/>
        </w:rPr>
        <w:t>联系人：赵娜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rPr>
          <w:trHeight w:val="6531"/>
        </w:trPr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004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教育学部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教育学原理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040102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教育史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040104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比较教育学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040105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学前教育学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040106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高等教育学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040108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职业技术教育学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040109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特殊教育学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040110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教育技术学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040122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远程教育学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教师教育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0401Z3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教育政策学与教育法学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120403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教育经济与管理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教育基本理论、教育哲学、德育原理、教育社会学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教学论、</w:t>
            </w:r>
            <w:r w:rsidRPr="00D47AEB">
              <w:rPr>
                <w:rFonts w:hAnsi="宋体" w:cs="宋体" w:hint="eastAsia"/>
              </w:rPr>
              <w:t>数学教育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外国教育史、中国教育史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基础教育比较研究、高等教育比较研究、国际教育与发展教育研究、教育政策与管理比较研究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学前教育政策研究、学前教育比较研究、学前教育基本理论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高等教育管理、高等教育比较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职业教育课程开发与教学设计、职业教育管理与政策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特殊儿童生理心理研究、特殊教育基本理论、融合教育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教育技术基本理论及其应用、计算机教育应用、知识科学与知识工程、计算机支持的协作学习</w:t>
            </w:r>
            <w:r w:rsidRPr="00D47AEB">
              <w:t>(CSCL)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远程教育理论与实践、数字化学习技术与环境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教师教育政策研究、比较教师教育研究、教师专业发展与领导力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教育法学、教育政策分析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6C2AB7" w:rsidRPr="00D47AEB" w:rsidRDefault="006C2AB7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教育管理学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教育经济学</w:t>
            </w:r>
          </w:p>
          <w:p w:rsidR="00CC5CC1" w:rsidRPr="00D47AEB" w:rsidRDefault="00CC5CC1">
            <w:pPr>
              <w:rPr>
                <w:kern w:val="0"/>
              </w:rPr>
            </w:pP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r w:rsidRPr="00D47AEB">
              <w:rPr>
                <w:rFonts w:cs="宋体" w:hint="eastAsia"/>
              </w:rPr>
              <w:t>康永久、石中英、檀传宝、肖贵祥、郑新蓉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郭华、胡定荣、綦春霞、王本陆、张春莉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孙邦华、徐勇、于述胜、张斌贤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高益民、谷贤林、刘宝存、马健生、王英杰、肖甦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霍力岩、刘焱、庞丽娟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洪成文、姚云、钟秉林、周海涛、周作宇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和震、赵志群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邓猛、王雁、肖非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黄荣怀、李芒、李艳燕、刘美凤、刘臻、杨开城、余胜泉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陈丽、武法提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胡艳、李琼、朱旭东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尹力、余雅风、刘复兴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蔡永红、楚江亭、毛亚庆、苏君阳、余凯、张东娇、张新平、朱志勇、褚宏启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杜屏、杜育红、胡咏梅、曾晓东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lastRenderedPageBreak/>
              <w:t>32300</w:t>
            </w: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</w:tc>
      </w:tr>
    </w:tbl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ascii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lastRenderedPageBreak/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 xml:space="preserve">1910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联系部门：法学院</w:t>
      </w:r>
      <w:r w:rsidR="006C2AB7" w:rsidRPr="00D47AEB">
        <w:rPr>
          <w:rFonts w:cs="宋体" w:hint="eastAsia"/>
        </w:rPr>
        <w:t xml:space="preserve">              </w:t>
      </w:r>
      <w:r w:rsidRPr="00D47AEB">
        <w:rPr>
          <w:rFonts w:cs="宋体" w:hint="eastAsia"/>
        </w:rPr>
        <w:t>电话：</w:t>
      </w:r>
      <w:r w:rsidR="006C2AB7" w:rsidRPr="00D47AEB">
        <w:t xml:space="preserve">58802948  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刘航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005 </w:t>
            </w:r>
            <w:r w:rsidRPr="00D47AEB">
              <w:rPr>
                <w:rFonts w:hAnsi="宋体" w:cs="宋体" w:hint="eastAsia"/>
                <w:b/>
                <w:bCs/>
              </w:rPr>
              <w:t>法学院</w:t>
            </w: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030104  </w:t>
            </w:r>
            <w:r w:rsidRPr="00D47AEB">
              <w:rPr>
                <w:rFonts w:hAnsi="宋体" w:cs="宋体" w:hint="eastAsia"/>
                <w:b/>
                <w:bCs/>
              </w:rPr>
              <w:t>刑法学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030105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民商法学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  <w:kern w:val="0"/>
              </w:rPr>
              <w:t>030106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诉讼法学</w:t>
            </w: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r w:rsidRPr="00D47AEB">
              <w:t>0</w:t>
            </w:r>
            <w:ins w:id="1" w:author="deeplm" w:date="2015-10-29T17:11:00Z">
              <w:r w:rsidR="00507BF8" w:rsidRPr="00D47AEB">
                <w:rPr>
                  <w:rFonts w:hint="eastAsia"/>
                </w:rPr>
                <w:t>1</w:t>
              </w:r>
            </w:ins>
            <w:r w:rsidRPr="00D47AEB">
              <w:rPr>
                <w:rFonts w:hAnsi="宋体" w:cs="宋体" w:hint="eastAsia"/>
              </w:rPr>
              <w:t>刑法史</w:t>
            </w:r>
          </w:p>
          <w:p w:rsidR="00CC5CC1" w:rsidRPr="00D47AEB" w:rsidRDefault="00CC5CC1">
            <w:r w:rsidRPr="00D47AEB">
              <w:t>0</w:t>
            </w:r>
            <w:ins w:id="2" w:author="deeplm" w:date="2015-10-29T17:11:00Z">
              <w:r w:rsidR="00507BF8" w:rsidRPr="00D47AEB">
                <w:rPr>
                  <w:rFonts w:hint="eastAsia"/>
                </w:rPr>
                <w:t>2</w:t>
              </w:r>
            </w:ins>
            <w:r w:rsidRPr="00D47AEB">
              <w:rPr>
                <w:rFonts w:hAnsi="宋体" w:cs="宋体" w:hint="eastAsia"/>
              </w:rPr>
              <w:t>国际刑法</w:t>
            </w:r>
          </w:p>
          <w:p w:rsidR="00CC5CC1" w:rsidRPr="00D47AEB" w:rsidRDefault="00CC5CC1">
            <w:r w:rsidRPr="00D47AEB">
              <w:t>0</w:t>
            </w:r>
            <w:ins w:id="3" w:author="deeplm" w:date="2015-10-29T17:13:00Z">
              <w:r w:rsidR="00507BF8" w:rsidRPr="00D47AEB">
                <w:rPr>
                  <w:rFonts w:hint="eastAsia"/>
                </w:rPr>
                <w:t>3</w:t>
              </w:r>
            </w:ins>
            <w:r w:rsidRPr="00D47AEB">
              <w:rPr>
                <w:rFonts w:cs="宋体" w:hint="eastAsia"/>
              </w:rPr>
              <w:t>中国刑法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民商法学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知识产权法学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cs="宋体" w:hint="eastAsia"/>
                <w:kern w:val="0"/>
              </w:rPr>
              <w:t>金融法、经济法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民事诉讼法学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国际贸易法学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法理学</w:t>
            </w:r>
          </w:p>
          <w:p w:rsidR="00CC5CC1" w:rsidRPr="00D47AEB" w:rsidRDefault="00CC5CC1">
            <w:r w:rsidRPr="00D47AEB">
              <w:t>04</w:t>
            </w:r>
            <w:r w:rsidRPr="00D47AEB">
              <w:rPr>
                <w:rFonts w:hAnsi="宋体" w:cs="宋体" w:hint="eastAsia"/>
              </w:rPr>
              <w:t>宪法学</w:t>
            </w:r>
          </w:p>
        </w:tc>
        <w:tc>
          <w:tcPr>
            <w:tcW w:w="1267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吴海航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刑爱芬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左坚卫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林艳琴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夏利民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韩赤风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薛虹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袁达松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冷罗生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刘荣军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熊跃敏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徐胜萍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李滨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张桂红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柴荣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刘培峰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t>32300</w:t>
            </w: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>1404</w:t>
      </w:r>
      <w:r w:rsidRPr="00D47AEB">
        <w:rPr>
          <w:rFonts w:cs="宋体" w:hint="eastAsia"/>
        </w:rPr>
        <w:t>室</w:t>
      </w:r>
      <w:r w:rsidR="006C2AB7" w:rsidRPr="00D47AEB">
        <w:rPr>
          <w:rFonts w:cs="宋体" w:hint="eastAsia"/>
        </w:rPr>
        <w:t xml:space="preserve">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联系部门：心理学院</w:t>
      </w:r>
      <w:r w:rsidR="006C2AB7" w:rsidRPr="00D47AEB">
        <w:rPr>
          <w:rFonts w:cs="宋体" w:hint="eastAsia"/>
        </w:rPr>
        <w:t xml:space="preserve">            </w:t>
      </w:r>
      <w:r w:rsidRPr="00D47AEB">
        <w:rPr>
          <w:rFonts w:cs="宋体" w:hint="eastAsia"/>
        </w:rPr>
        <w:t>电话：</w:t>
      </w:r>
      <w:r w:rsidRPr="00D47AEB">
        <w:t xml:space="preserve">58805302            </w:t>
      </w:r>
      <w:r w:rsidRPr="00D47AEB">
        <w:rPr>
          <w:rFonts w:cs="宋体" w:hint="eastAsia"/>
        </w:rPr>
        <w:t>联系人：刘虹雨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007 </w:t>
            </w:r>
            <w:r w:rsidRPr="00D47AEB">
              <w:rPr>
                <w:rFonts w:hAnsi="宋体" w:cs="宋体" w:hint="eastAsia"/>
                <w:b/>
                <w:bCs/>
              </w:rPr>
              <w:t>心理学院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040200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心理学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Pr="00D47AEB">
              <w:rPr>
                <w:rFonts w:ascii="Verdana" w:hAnsi="Verdana" w:cs="宋体" w:hint="eastAsia"/>
              </w:rPr>
              <w:t>基础心理学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r w:rsidRPr="00D47AEB">
              <w:rPr>
                <w:rFonts w:ascii="Verdana" w:hAnsi="Verdana" w:cs="Verdana"/>
              </w:rPr>
              <w:t>02</w:t>
            </w:r>
            <w:r w:rsidRPr="00D47AEB">
              <w:rPr>
                <w:rFonts w:ascii="Verdana" w:hAnsi="Verdana" w:cs="宋体" w:hint="eastAsia"/>
              </w:rPr>
              <w:t>认知神经科学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r w:rsidRPr="00D47AEB">
              <w:rPr>
                <w:rFonts w:ascii="Verdana" w:hAnsi="Verdana" w:cs="Verdana"/>
              </w:rPr>
              <w:t>03</w:t>
            </w:r>
            <w:r w:rsidRPr="00D47AEB">
              <w:rPr>
                <w:rFonts w:ascii="Verdana" w:hAnsi="Verdana" w:cs="宋体" w:hint="eastAsia"/>
              </w:rPr>
              <w:t>发展心理学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04 </w:t>
            </w:r>
            <w:r w:rsidRPr="00D47AEB">
              <w:rPr>
                <w:rFonts w:hAnsi="宋体" w:cs="宋体" w:hint="eastAsia"/>
                <w:kern w:val="0"/>
              </w:rPr>
              <w:t>社会心理学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05</w:t>
            </w:r>
            <w:r w:rsidRPr="00D47AEB">
              <w:rPr>
                <w:rFonts w:ascii="Verdana" w:hAnsi="Verdana" w:cs="宋体" w:hint="eastAsia"/>
              </w:rPr>
              <w:t>心理测量学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06</w:t>
            </w:r>
            <w:r w:rsidRPr="00D47AEB">
              <w:rPr>
                <w:rFonts w:ascii="Verdana" w:hAnsi="Verdana" w:cs="宋体" w:hint="eastAsia"/>
              </w:rPr>
              <w:t>教育心理与学校心理学</w:t>
            </w:r>
          </w:p>
          <w:p w:rsidR="007D692D" w:rsidRPr="00D47AEB" w:rsidRDefault="007D692D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07</w:t>
            </w:r>
            <w:r w:rsidRPr="00D47AEB">
              <w:rPr>
                <w:rFonts w:ascii="Verdana" w:hAnsi="Verdana" w:cs="宋体" w:hint="eastAsia"/>
              </w:rPr>
              <w:t>临床与咨询心理学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  <w:sz w:val="24"/>
                <w:szCs w:val="24"/>
              </w:rPr>
            </w:pPr>
            <w:r w:rsidRPr="00D47AEB">
              <w:rPr>
                <w:rFonts w:ascii="Verdana" w:hAnsi="Verdana" w:cs="Verdana"/>
              </w:rPr>
              <w:t>08</w:t>
            </w:r>
            <w:r w:rsidRPr="00D47AEB">
              <w:rPr>
                <w:rFonts w:ascii="Verdana" w:hAnsi="Verdana" w:cs="宋体" w:hint="eastAsia"/>
              </w:rPr>
              <w:t>管理心理学（工业与组织心理学）</w:t>
            </w: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陈宝国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张学民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刘嘉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陈英和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方晓义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胡清芬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寇彧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林崇德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林丹华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lastRenderedPageBreak/>
              <w:t>蔺秀云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邹泓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蒋奖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金盛华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许燕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刘红云</w:t>
            </w:r>
          </w:p>
          <w:p w:rsidR="007D692D" w:rsidRPr="00D47AEB" w:rsidRDefault="007D692D">
            <w:pPr>
              <w:rPr>
                <w:rFonts w:ascii="Helvetica" w:hAnsi="Helvetica" w:cs="宋体"/>
              </w:rPr>
            </w:pP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刘儒德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姚梅林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侯志瑾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刘翔平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王建平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伍新春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张西超</w:t>
            </w:r>
            <w:r w:rsidRPr="00D47AEB">
              <w:rPr>
                <w:rFonts w:ascii="Helvetica" w:hAnsi="Helvetica" w:cs="Helvetica"/>
              </w:rPr>
              <w:t>*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    </w:t>
      </w:r>
      <w:r w:rsidRPr="00D47AEB">
        <w:rPr>
          <w:rFonts w:cs="宋体" w:hint="eastAsia"/>
        </w:rPr>
        <w:t>地址：英东楼</w:t>
      </w:r>
      <w:r w:rsidRPr="00D47AEB">
        <w:t xml:space="preserve">421B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联系部门：脑与认知科学研究院</w:t>
      </w:r>
      <w:r w:rsidR="006C2AB7" w:rsidRPr="00D47AEB">
        <w:rPr>
          <w:rFonts w:cs="宋体" w:hint="eastAsia"/>
        </w:rPr>
        <w:t xml:space="preserve">       </w:t>
      </w:r>
      <w:r w:rsidRPr="00D47AEB">
        <w:rPr>
          <w:rFonts w:cs="宋体" w:hint="eastAsia"/>
        </w:rPr>
        <w:t>电话：</w:t>
      </w:r>
      <w:r w:rsidRPr="00D47AEB">
        <w:t xml:space="preserve">58804300  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陈灵娟、樊攀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</w:rPr>
              <w:t xml:space="preserve">008 </w:t>
            </w:r>
            <w:r w:rsidRPr="00D47AEB">
              <w:rPr>
                <w:rFonts w:hAnsi="宋体" w:cs="宋体" w:hint="eastAsia"/>
                <w:b/>
                <w:bCs/>
              </w:rPr>
              <w:t>脑与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认知科学研究院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040102</w:t>
            </w:r>
            <w:r w:rsidRPr="00D47AEB">
              <w:rPr>
                <w:rFonts w:hAnsi="宋体" w:cs="宋体" w:hint="eastAsia"/>
                <w:b/>
                <w:bCs/>
              </w:rPr>
              <w:t>课程与教学论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</w:rPr>
              <w:t>040201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基础心理学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040202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发展与教育心理学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  <w:kern w:val="0"/>
              </w:rPr>
              <w:t>0402Z1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认知神经科学</w:t>
            </w:r>
          </w:p>
        </w:tc>
        <w:tc>
          <w:tcPr>
            <w:tcW w:w="2841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学习科学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语言认知过程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02 </w:t>
            </w:r>
            <w:r w:rsidRPr="00D47AEB">
              <w:rPr>
                <w:rFonts w:cs="宋体" w:hint="eastAsia"/>
              </w:rPr>
              <w:t>音乐认知神经科学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03 </w:t>
            </w:r>
            <w:r w:rsidRPr="00D47AEB">
              <w:rPr>
                <w:rFonts w:cs="宋体" w:hint="eastAsia"/>
              </w:rPr>
              <w:t>儿童视觉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04 </w:t>
            </w:r>
            <w:r w:rsidRPr="00D47AEB">
              <w:rPr>
                <w:rFonts w:cs="宋体" w:hint="eastAsia"/>
              </w:rPr>
              <w:t>分子遗传学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>01</w:t>
            </w:r>
            <w:r w:rsidRPr="00D47AEB">
              <w:rPr>
                <w:rFonts w:cs="宋体" w:hint="eastAsia"/>
              </w:rPr>
              <w:t>环境与儿童青少年发展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认知发展与语言学习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03 </w:t>
            </w:r>
            <w:r w:rsidRPr="00D47AEB">
              <w:rPr>
                <w:rFonts w:hAnsi="宋体" w:cs="宋体" w:hint="eastAsia"/>
              </w:rPr>
              <w:t>数学认知与学习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视觉科学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认知神经生物学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104061" w:rsidRPr="00D47AEB" w:rsidRDefault="001040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03 </w:t>
            </w:r>
            <w:r w:rsidRPr="00D47AEB">
              <w:rPr>
                <w:rFonts w:hAnsi="宋体" w:cs="宋体" w:hint="eastAsia"/>
              </w:rPr>
              <w:t>神经信息加工与计算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t xml:space="preserve">04 </w:t>
            </w:r>
            <w:r w:rsidRPr="00D47AEB">
              <w:rPr>
                <w:rFonts w:ascii="Helvetica" w:hAnsi="Helvetica" w:cs="宋体" w:hint="eastAsia"/>
              </w:rPr>
              <w:t>认知神经计算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05 </w:t>
            </w:r>
            <w:r w:rsidRPr="00D47AEB">
              <w:rPr>
                <w:rFonts w:ascii="Helvetica" w:hAnsi="Helvetica" w:cs="宋体" w:hint="eastAsia"/>
              </w:rPr>
              <w:t>语言认知神经科学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t xml:space="preserve">06 </w:t>
            </w:r>
            <w:r w:rsidRPr="00D47AEB">
              <w:rPr>
                <w:rFonts w:ascii="Helvetica" w:hAnsi="Helvetica" w:cs="宋体" w:hint="eastAsia"/>
              </w:rPr>
              <w:t>学习与决策认知神经科学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t xml:space="preserve">07 </w:t>
            </w:r>
            <w:r w:rsidRPr="00D47AEB">
              <w:rPr>
                <w:rFonts w:ascii="Helvetica" w:hAnsi="Helvetica" w:cs="宋体" w:hint="eastAsia"/>
              </w:rPr>
              <w:t>社会认知神经科学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t xml:space="preserve">08 </w:t>
            </w:r>
            <w:r w:rsidRPr="00D47AEB">
              <w:rPr>
                <w:rFonts w:hAnsi="宋体" w:cs="宋体" w:hint="eastAsia"/>
              </w:rPr>
              <w:t>视觉认知神经科学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hAnsi="宋体"/>
              </w:rPr>
              <w:t xml:space="preserve">09 </w:t>
            </w:r>
            <w:r w:rsidRPr="00D47AEB">
              <w:rPr>
                <w:rFonts w:ascii="Helvetica" w:hAnsi="Helvetica" w:cs="宋体" w:hint="eastAsia"/>
              </w:rPr>
              <w:t>神经影像计算与神经工程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宋体"/>
              </w:rPr>
            </w:pPr>
            <w:r w:rsidRPr="00D47AEB">
              <w:rPr>
                <w:rFonts w:ascii="Helvetica" w:hAnsi="Helvetica" w:cs="Helvetica"/>
              </w:rPr>
              <w:t xml:space="preserve">10 </w:t>
            </w:r>
            <w:r w:rsidRPr="00D47AEB">
              <w:rPr>
                <w:rFonts w:ascii="Helvetica" w:hAnsi="Helvetica" w:cs="宋体" w:hint="eastAsia"/>
              </w:rPr>
              <w:t>神经影像计算与脑连接组学</w:t>
            </w:r>
          </w:p>
          <w:p w:rsidR="00104061" w:rsidRPr="00D47AEB" w:rsidRDefault="001040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宋体"/>
              </w:rPr>
            </w:pPr>
          </w:p>
          <w:p w:rsidR="00104061" w:rsidRPr="00D47AEB" w:rsidRDefault="001040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 xml:space="preserve">11 </w:t>
            </w:r>
            <w:r w:rsidRPr="00D47AEB">
              <w:rPr>
                <w:rFonts w:ascii="Helvetica" w:hAnsi="Helvetica" w:cs="宋体" w:hint="eastAsia"/>
              </w:rPr>
              <w:t>神经信息处理与工程</w:t>
            </w:r>
          </w:p>
        </w:tc>
        <w:tc>
          <w:tcPr>
            <w:tcW w:w="1267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王文静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丁国盛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郭桃梅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卢春明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舒华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南云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宋艳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李君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王耘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</w:rPr>
            </w:pPr>
            <w:r w:rsidRPr="00D47AEB">
              <w:rPr>
                <w:rFonts w:hAnsi="宋体" w:cs="宋体" w:hint="eastAsia"/>
              </w:rPr>
              <w:t>陶沙</w:t>
            </w:r>
          </w:p>
          <w:p w:rsidR="005E16D4" w:rsidRPr="00D47AEB" w:rsidRDefault="005E16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周新林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李武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李兆平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5E16D4" w:rsidRPr="00D47AEB" w:rsidRDefault="005E16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吕海东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舒友生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张鸣沙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章晓辉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ascii="Helvetica" w:hAnsi="Helvetica" w:cs="宋体" w:hint="eastAsia"/>
              </w:rPr>
              <w:t>邢大军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吴思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毕彦超</w:t>
            </w:r>
          </w:p>
          <w:p w:rsidR="00CC5CC1" w:rsidRPr="00D47AEB" w:rsidRDefault="00CC5CC1" w:rsidP="003669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韩在柱</w:t>
            </w:r>
          </w:p>
          <w:p w:rsidR="00CC5CC1" w:rsidRPr="00D47AEB" w:rsidRDefault="00CC5CC1" w:rsidP="003669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刘丽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万小红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薛贵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刘超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泰绍正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张占军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宋宜颖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朱朝喆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龚高浪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贺永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牛海晶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舒妮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李小俚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Del="00DE3A44" w:rsidRDefault="00CC5CC1">
            <w:pPr>
              <w:widowControl/>
              <w:jc w:val="left"/>
              <w:rPr>
                <w:del w:id="4" w:author="Xiaotong He" w:date="2015-11-04T14:48:00Z"/>
              </w:rPr>
            </w:pPr>
          </w:p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104061" w:rsidRPr="00D47AEB" w:rsidRDefault="00104061"/>
    <w:p w:rsidR="00104061" w:rsidRPr="00D47AEB" w:rsidRDefault="00104061"/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地址：邱季端体育馆</w:t>
      </w:r>
      <w:r w:rsidRPr="00D47AEB">
        <w:t xml:space="preserve">302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联系部门：体育与运动学院电话：</w:t>
      </w:r>
      <w:r w:rsidRPr="00D47AEB">
        <w:t xml:space="preserve">58802226    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宋湘勤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009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体育与运动学院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040301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体育人文社会学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040302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运动人体科学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  <w:kern w:val="0"/>
              </w:rPr>
              <w:t>040303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体育教育训练学</w:t>
            </w: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体育运动心理学</w:t>
            </w:r>
          </w:p>
          <w:p w:rsidR="00CC5CC1" w:rsidRPr="00D47AEB" w:rsidRDefault="00CC5CC1"/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01</w:t>
            </w:r>
            <w:r w:rsidRPr="00D47AEB">
              <w:rPr>
                <w:rFonts w:ascii="Helvetica" w:hAnsi="Helvetica" w:cs="宋体" w:hint="eastAsia"/>
              </w:rPr>
              <w:t>体育保健与运动营养学</w:t>
            </w:r>
          </w:p>
          <w:p w:rsidR="00CC5CC1" w:rsidRPr="00D47AEB" w:rsidRDefault="00CC5CC1">
            <w:r w:rsidRPr="00D47AEB">
              <w:t>02</w:t>
            </w:r>
            <w:r w:rsidRPr="00D47AEB">
              <w:rPr>
                <w:rFonts w:ascii="Helvetica" w:hAnsi="Helvetica" w:cs="宋体" w:hint="eastAsia"/>
              </w:rPr>
              <w:t>体质健康与肥胖的运动防治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ascii="Helvetica" w:hAnsi="Helvetica" w:cs="宋体" w:hint="eastAsia"/>
              </w:rPr>
              <w:t>运动生物化学与代谢性疾病研究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t>01</w:t>
            </w:r>
            <w:r w:rsidRPr="00D47AEB">
              <w:rPr>
                <w:rFonts w:ascii="Helvetica" w:hAnsi="Helvetica" w:cs="宋体" w:hint="eastAsia"/>
              </w:rPr>
              <w:t>田径类课程教学与训练</w:t>
            </w:r>
          </w:p>
          <w:p w:rsidR="00CC5CC1" w:rsidRPr="00D47AEB" w:rsidRDefault="00CC5CC1" w:rsidP="00F929F1">
            <w:r w:rsidRPr="00D47AEB">
              <w:t>02</w:t>
            </w:r>
            <w:r w:rsidRPr="00D47AEB">
              <w:rPr>
                <w:rFonts w:ascii="Helvetica" w:hAnsi="Helvetica" w:cs="宋体" w:hint="eastAsia"/>
              </w:rPr>
              <w:t>球类教学理论与实践研究、球类运动文化研究</w:t>
            </w:r>
          </w:p>
        </w:tc>
        <w:tc>
          <w:tcPr>
            <w:tcW w:w="1267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殷恒婵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刘晓莉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唐东辉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张靓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张吾龙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高嵘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郎健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9F37E7" w:rsidRPr="00D47AEB" w:rsidRDefault="009F37E7">
      <w:pPr>
        <w:jc w:val="center"/>
        <w:rPr>
          <w:rFonts w:ascii="宋体"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lastRenderedPageBreak/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地址：主楼</w:t>
      </w:r>
      <w:r w:rsidRPr="00D47AEB">
        <w:t>B</w:t>
      </w:r>
      <w:r w:rsidRPr="00D47AEB">
        <w:rPr>
          <w:rFonts w:cs="宋体" w:hint="eastAsia"/>
        </w:rPr>
        <w:t>区</w:t>
      </w:r>
      <w:r w:rsidRPr="00D47AEB">
        <w:t xml:space="preserve">710  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联系部门：文学院</w:t>
      </w:r>
      <w:r w:rsidR="00F929F1" w:rsidRPr="00D47AEB">
        <w:rPr>
          <w:rFonts w:cs="宋体" w:hint="eastAsia"/>
        </w:rPr>
        <w:t xml:space="preserve">              </w:t>
      </w:r>
      <w:r w:rsidRPr="00D47AEB">
        <w:rPr>
          <w:rFonts w:cs="宋体" w:hint="eastAsia"/>
        </w:rPr>
        <w:t>电话：</w:t>
      </w:r>
      <w:r w:rsidRPr="00D47AEB">
        <w:t xml:space="preserve">58805596                </w:t>
      </w:r>
      <w:r w:rsidRPr="00D47AEB">
        <w:rPr>
          <w:rFonts w:cs="宋体" w:hint="eastAsia"/>
        </w:rPr>
        <w:t>联系人：康莉蓉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010 </w:t>
            </w:r>
            <w:r w:rsidRPr="00D47AEB">
              <w:rPr>
                <w:rFonts w:hAnsi="宋体" w:cs="宋体" w:hint="eastAsia"/>
                <w:b/>
                <w:bCs/>
              </w:rPr>
              <w:t>文学院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040102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050101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文艺学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语言学及应用语言学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汉语言文字学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050104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中国古典文献学</w:t>
            </w:r>
          </w:p>
          <w:p w:rsidR="00CC5CC1" w:rsidRPr="00D47AEB" w:rsidRDefault="00CC5CC1" w:rsidP="004A2C18">
            <w:pPr>
              <w:rPr>
                <w:b/>
                <w:bCs/>
                <w:kern w:val="0"/>
              </w:rPr>
            </w:pPr>
          </w:p>
          <w:p w:rsidR="00CC5CC1" w:rsidRPr="00D47AEB" w:rsidRDefault="00CC5CC1" w:rsidP="004A2C18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050105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中国古代文学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050106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中国现当代文学</w:t>
            </w: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050108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比较文学与世界文学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 w:rsidP="00F849C0">
            <w:pPr>
              <w:rPr>
                <w:b/>
                <w:bCs/>
                <w:kern w:val="0"/>
              </w:rPr>
            </w:pPr>
          </w:p>
          <w:p w:rsidR="007012AA" w:rsidRPr="00D47AEB" w:rsidRDefault="007012AA">
            <w:pPr>
              <w:rPr>
                <w:b/>
                <w:bCs/>
                <w:kern w:val="0"/>
              </w:rPr>
            </w:pPr>
          </w:p>
          <w:p w:rsidR="00D703BB" w:rsidRPr="00D47AEB" w:rsidRDefault="00D703BB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0501Z1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中国民间文学</w:t>
            </w: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语文教育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中西比较诗学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文艺美学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中国文化与诗学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西方文论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cs="宋体" w:hint="eastAsia"/>
                <w:kern w:val="0"/>
              </w:rPr>
              <w:t>文化与传播研究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应用语言学（语言教学）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汉字学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训诂学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  <w:kern w:val="0"/>
              </w:rPr>
              <w:t>汉语历史语法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04</w:t>
            </w:r>
            <w:r w:rsidRPr="00D47AEB">
              <w:rPr>
                <w:rFonts w:hAnsi="宋体" w:cs="宋体" w:hint="eastAsia"/>
                <w:kern w:val="0"/>
              </w:rPr>
              <w:t>现代汉语史</w:t>
            </w:r>
          </w:p>
          <w:p w:rsidR="00CC5CC1" w:rsidRPr="00D47AEB" w:rsidRDefault="00CC5CC1">
            <w:r w:rsidRPr="00D47AEB">
              <w:rPr>
                <w:kern w:val="0"/>
              </w:rPr>
              <w:t>05</w:t>
            </w:r>
            <w:r w:rsidRPr="00D47AEB">
              <w:rPr>
                <w:rFonts w:hAnsi="宋体" w:cs="宋体" w:hint="eastAsia"/>
                <w:kern w:val="0"/>
              </w:rPr>
              <w:t>汉语词汇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文学古籍整理与研究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先秦两汉魏晋南北朝文学研究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唐宋文学研究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元明清文学研究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中国现代文学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中国当代文学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儿童文学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西方文学与中西比较文学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DA3EC0" w:rsidRPr="00D47AEB" w:rsidRDefault="00DA3EC0">
            <w:pPr>
              <w:rPr>
                <w:ins w:id="5" w:author="deeplm" w:date="2015-10-30T13:46:00Z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东方文学与中日比较文学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东亚文学（中日中韩）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</w:rPr>
              <w:t>比较文学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中国民间文学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cs="宋体" w:hint="eastAsia"/>
                <w:kern w:val="0"/>
              </w:rPr>
              <w:t>民间文学（含民俗学）</w:t>
            </w: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任翔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郑国民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方维规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季广茂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陈太胜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陈雪虎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李春青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曹卫东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毛峰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 w:rsidP="00330EFA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傅爱兰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李国英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齐元涛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王立军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周晓文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李运富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刁晏斌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孙银新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郭英德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李山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过常宝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康震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cs="宋体" w:hint="eastAsia"/>
              </w:rPr>
              <w:t>马东瑶</w:t>
            </w:r>
            <w:r w:rsidRPr="00D47AEB">
              <w:rPr>
                <w:rFonts w:hAnsi="宋体"/>
              </w:rPr>
              <w:t>*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杜桂萍</w:t>
            </w:r>
            <w:r w:rsidRPr="00D47AEB">
              <w:rPr>
                <w:rFonts w:hAnsi="宋体"/>
              </w:rPr>
              <w:t>*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张德建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李怡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沈庆利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邹红</w:t>
            </w:r>
          </w:p>
          <w:p w:rsidR="00CC5CC1" w:rsidRPr="00D47AEB" w:rsidRDefault="00CC5CC1">
            <w:r w:rsidRPr="00D47AEB">
              <w:rPr>
                <w:rFonts w:hAnsi="宋体" w:cs="宋体" w:hint="eastAsia"/>
                <w:kern w:val="0"/>
              </w:rPr>
              <w:t>张宁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张清华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陈晖</w:t>
            </w:r>
          </w:p>
          <w:p w:rsidR="00CC5CC1" w:rsidRPr="00D47AEB" w:rsidRDefault="00CC5CC1" w:rsidP="00F849C0">
            <w:r w:rsidRPr="00D47AEB">
              <w:rPr>
                <w:rFonts w:cs="宋体" w:hint="eastAsia"/>
              </w:rPr>
              <w:t>吴岩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李正荣</w:t>
            </w:r>
          </w:p>
          <w:p w:rsidR="00DA3EC0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ins w:id="6" w:author="deeplm" w:date="2015-10-30T13:44:00Z"/>
                <w:rFonts w:hAnsi="宋体" w:cs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刘洪涛</w:t>
            </w:r>
          </w:p>
          <w:p w:rsidR="009F37E7" w:rsidRPr="00D47AEB" w:rsidRDefault="009F37E7">
            <w:pPr>
              <w:rPr>
                <w:rFonts w:hAnsi="宋体" w:cs="宋体"/>
              </w:rPr>
            </w:pPr>
            <w:r w:rsidRPr="00D47AEB">
              <w:rPr>
                <w:rFonts w:hAnsi="宋体" w:cs="宋体" w:hint="eastAsia"/>
              </w:rPr>
              <w:t>姚建斌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王向远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张哲俊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曹顺庆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万建中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杨利慧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董晓萍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 xml:space="preserve">1009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pPr>
        <w:rPr>
          <w:b/>
          <w:bCs/>
        </w:rPr>
      </w:pPr>
      <w:r w:rsidRPr="00D47AEB">
        <w:rPr>
          <w:rFonts w:cs="宋体" w:hint="eastAsia"/>
        </w:rPr>
        <w:t>联系部门：外国语言文学学院</w:t>
      </w:r>
      <w:r w:rsidR="00D703BB" w:rsidRPr="00D47AEB">
        <w:rPr>
          <w:rFonts w:cs="宋体" w:hint="eastAsia"/>
        </w:rPr>
        <w:t xml:space="preserve">    </w:t>
      </w:r>
      <w:r w:rsidRPr="00D47AEB">
        <w:rPr>
          <w:rFonts w:cs="宋体" w:hint="eastAsia"/>
        </w:rPr>
        <w:t>电话：</w:t>
      </w:r>
      <w:r w:rsidR="00D703BB" w:rsidRPr="00D47AEB">
        <w:t xml:space="preserve">58809375            </w:t>
      </w:r>
      <w:r w:rsidRPr="00D47AEB">
        <w:rPr>
          <w:rFonts w:cs="宋体" w:hint="eastAsia"/>
        </w:rPr>
        <w:t>联系人：高苗苗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 w:rsidP="000D345E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>011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外国语言文学学院</w:t>
            </w:r>
          </w:p>
          <w:p w:rsidR="00CC5CC1" w:rsidRPr="00D47AEB" w:rsidRDefault="00CC5CC1" w:rsidP="000D345E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040102</w:t>
            </w:r>
            <w:r w:rsidRPr="00D47AEB">
              <w:rPr>
                <w:rFonts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 w:rsidP="000D345E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050201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英语语言文学</w:t>
            </w:r>
          </w:p>
          <w:p w:rsidR="00CC5CC1" w:rsidRPr="00D47AEB" w:rsidRDefault="00CC5CC1" w:rsidP="000D345E">
            <w:pPr>
              <w:tabs>
                <w:tab w:val="left" w:pos="645"/>
              </w:tabs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050202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俄语语言文学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050205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日语语言文学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  <w:kern w:val="0"/>
              </w:rPr>
              <w:t xml:space="preserve">050211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外国语言学及应用语言学</w:t>
            </w: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cs="宋体" w:hint="eastAsia"/>
              </w:rPr>
              <w:t>外语教育与教师教育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英美诗歌</w:t>
            </w:r>
          </w:p>
          <w:p w:rsidR="00CC5CC1" w:rsidRPr="00D47AEB" w:rsidRDefault="00CC5CC1">
            <w:r w:rsidRPr="00D47AEB">
              <w:t>02</w:t>
            </w:r>
            <w:r w:rsidRPr="00D47AEB">
              <w:rPr>
                <w:rFonts w:hAnsi="宋体" w:cs="宋体" w:hint="eastAsia"/>
              </w:rPr>
              <w:t>英国现代小说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翻译学</w:t>
            </w:r>
          </w:p>
          <w:p w:rsidR="00CC5CC1" w:rsidRPr="00D47AEB" w:rsidRDefault="00CC5CC1"/>
          <w:p w:rsidR="00CC5CC1" w:rsidRPr="00D47AEB" w:rsidRDefault="00CC5CC1">
            <w:r w:rsidRPr="00D47AEB"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俄苏文学及文学批评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cs="宋体" w:hint="eastAsia"/>
              </w:rPr>
              <w:t>俄语语言学及语言文化学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 w:rsidP="000D345E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日本文学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应用语言学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功能语言学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语篇语言学</w:t>
            </w:r>
          </w:p>
          <w:p w:rsidR="00CC5CC1" w:rsidRPr="00D47AEB" w:rsidRDefault="00CC5CC1">
            <w:pPr>
              <w:rPr>
                <w:kern w:val="0"/>
              </w:rPr>
            </w:pPr>
          </w:p>
        </w:tc>
        <w:tc>
          <w:tcPr>
            <w:tcW w:w="126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王蔷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章燕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蒋虹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张政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张冰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刘娟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王志松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程晓堂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罗少茜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彭宣维</w:t>
            </w:r>
          </w:p>
          <w:p w:rsidR="00CC5CC1" w:rsidRPr="00D47AEB" w:rsidRDefault="00CC5CC1" w:rsidP="00D703BB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苗兴伟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9F37E7" w:rsidRPr="00D47AEB" w:rsidRDefault="009F37E7"/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lastRenderedPageBreak/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地址：主楼</w:t>
      </w:r>
      <w:r w:rsidRPr="00D47AEB">
        <w:t>B</w:t>
      </w:r>
      <w:r w:rsidRPr="00D47AEB">
        <w:rPr>
          <w:rFonts w:cs="宋体" w:hint="eastAsia"/>
        </w:rPr>
        <w:t>区</w:t>
      </w:r>
      <w:r w:rsidRPr="00D47AEB">
        <w:t>603</w:t>
      </w:r>
      <w:r w:rsidRPr="00D47AEB">
        <w:rPr>
          <w:rFonts w:cs="宋体" w:hint="eastAsia"/>
        </w:rPr>
        <w:t>室</w:t>
      </w:r>
      <w:r w:rsidR="00D703BB" w:rsidRPr="00D47AEB">
        <w:rPr>
          <w:rFonts w:cs="宋体" w:hint="eastAsia"/>
        </w:rPr>
        <w:t xml:space="preserve">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联系部门：历史学院</w:t>
      </w:r>
      <w:r w:rsidR="00D703BB" w:rsidRPr="00D47AEB">
        <w:rPr>
          <w:rFonts w:cs="宋体" w:hint="eastAsia"/>
        </w:rPr>
        <w:t xml:space="preserve">            </w:t>
      </w:r>
      <w:r w:rsidRPr="00D47AEB">
        <w:rPr>
          <w:rFonts w:cs="宋体" w:hint="eastAsia"/>
        </w:rPr>
        <w:t>电话：</w:t>
      </w:r>
      <w:r w:rsidR="00D703BB" w:rsidRPr="00D47AEB">
        <w:t xml:space="preserve">58807995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臧文旭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 xml:space="preserve">012 </w:t>
            </w:r>
            <w:r w:rsidRPr="00D47AEB">
              <w:rPr>
                <w:rFonts w:hAnsi="宋体" w:cs="宋体" w:hint="eastAsia"/>
                <w:b/>
                <w:bCs/>
              </w:rPr>
              <w:t>历史学院</w:t>
            </w: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>060100</w:t>
            </w:r>
            <w:r w:rsidRPr="00D47AEB">
              <w:rPr>
                <w:rFonts w:hAnsi="宋体" w:cs="宋体" w:hint="eastAsia"/>
                <w:b/>
                <w:bCs/>
              </w:rPr>
              <w:t>考古学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 xml:space="preserve">060200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中国史</w:t>
            </w: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060300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世界史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史前考古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中国古代历史理论</w:t>
            </w:r>
          </w:p>
          <w:p w:rsidR="00CC5CC1" w:rsidRPr="00D47AEB" w:rsidRDefault="00CC5CC1">
            <w:r w:rsidRPr="00D47AEB"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传统学术思想与史学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03</w:t>
            </w:r>
            <w:r w:rsidRPr="00D47AEB">
              <w:rPr>
                <w:rFonts w:hAnsi="宋体" w:cs="宋体" w:hint="eastAsia"/>
                <w:kern w:val="0"/>
              </w:rPr>
              <w:t>中国史学思想史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中国史学史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hAnsi="宋体" w:cs="宋体" w:hint="eastAsia"/>
                <w:kern w:val="0"/>
              </w:rPr>
              <w:t>中国近现代史学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06 </w:t>
            </w:r>
            <w:r w:rsidRPr="00D47AEB">
              <w:rPr>
                <w:rFonts w:hAnsi="宋体" w:cs="宋体" w:hint="eastAsia"/>
              </w:rPr>
              <w:t>历史文献学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hAnsi="宋体" w:cs="宋体" w:hint="eastAsia"/>
                <w:kern w:val="0"/>
              </w:rPr>
              <w:t>先秦史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08</w:t>
            </w:r>
            <w:r w:rsidRPr="00D47AEB">
              <w:rPr>
                <w:rFonts w:hAnsi="宋体" w:cs="宋体" w:hint="eastAsia"/>
                <w:kern w:val="0"/>
              </w:rPr>
              <w:t>汉唐史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09</w:t>
            </w:r>
            <w:r w:rsidRPr="00D47AEB">
              <w:rPr>
                <w:rFonts w:hAnsi="宋体" w:cs="宋体" w:hint="eastAsia"/>
                <w:kern w:val="0"/>
              </w:rPr>
              <w:t>隋唐五代经济－社会史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10</w:t>
            </w:r>
            <w:r w:rsidRPr="00D47AEB">
              <w:rPr>
                <w:rFonts w:hAnsi="宋体" w:cs="宋体" w:hint="eastAsia"/>
                <w:kern w:val="0"/>
              </w:rPr>
              <w:t>北方民族史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/>
                <w:kern w:val="0"/>
              </w:rPr>
              <w:t>11</w:t>
            </w:r>
            <w:r w:rsidRPr="00D47AEB">
              <w:rPr>
                <w:rFonts w:hAnsi="宋体" w:cs="宋体" w:hint="eastAsia"/>
                <w:kern w:val="0"/>
              </w:rPr>
              <w:t>中国近代文化史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12</w:t>
            </w:r>
            <w:r w:rsidRPr="00D47AEB">
              <w:rPr>
                <w:rFonts w:hAnsi="宋体" w:cs="宋体" w:hint="eastAsia"/>
                <w:kern w:val="0"/>
              </w:rPr>
              <w:t>中国现当代政治史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史学理论及外国史学史</w:t>
            </w:r>
          </w:p>
          <w:p w:rsidR="00CC5CC1" w:rsidRPr="00D47AEB" w:rsidRDefault="00CC5CC1"/>
          <w:p w:rsidR="00CC5CC1" w:rsidRPr="00D47AEB" w:rsidRDefault="00CC5CC1"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中外古史比较研究</w:t>
            </w:r>
          </w:p>
          <w:p w:rsidR="00CC5CC1" w:rsidRPr="00D47AEB" w:rsidRDefault="00CC5CC1">
            <w:r w:rsidRPr="00D47AEB">
              <w:t xml:space="preserve">03 </w:t>
            </w:r>
            <w:r w:rsidRPr="00D47AEB">
              <w:rPr>
                <w:rFonts w:hAnsi="宋体" w:cs="宋体" w:hint="eastAsia"/>
              </w:rPr>
              <w:t>世界上古史</w:t>
            </w:r>
          </w:p>
          <w:p w:rsidR="00CC5CC1" w:rsidRPr="00D47AEB" w:rsidRDefault="00CC5CC1">
            <w:r w:rsidRPr="00D47AEB">
              <w:t xml:space="preserve">04 </w:t>
            </w:r>
            <w:r w:rsidRPr="00D47AEB">
              <w:rPr>
                <w:rFonts w:hAnsi="宋体" w:cs="宋体" w:hint="eastAsia"/>
              </w:rPr>
              <w:t>西欧中古史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hAnsi="宋体" w:cs="宋体" w:hint="eastAsia"/>
                <w:kern w:val="0"/>
              </w:rPr>
              <w:t>俄国史（含苏联时期）</w:t>
            </w:r>
          </w:p>
          <w:p w:rsidR="00CC5CC1" w:rsidRPr="00D47AEB" w:rsidRDefault="00CC5CC1">
            <w:r w:rsidRPr="00D47AEB">
              <w:t>07</w:t>
            </w:r>
            <w:r w:rsidRPr="00D47AEB">
              <w:rPr>
                <w:rFonts w:hAnsi="宋体" w:cs="宋体" w:hint="eastAsia"/>
              </w:rPr>
              <w:t>德国近现代史</w:t>
            </w:r>
            <w:r w:rsidRPr="00D47AEB">
              <w:t> </w:t>
            </w:r>
          </w:p>
        </w:tc>
        <w:tc>
          <w:tcPr>
            <w:tcW w:w="126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杜水生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瞿林东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向燕南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汪高鑫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周文玖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张越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张升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晁福林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罗新慧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张荣强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宁欣</w:t>
            </w:r>
          </w:p>
          <w:p w:rsidR="00CC5CC1" w:rsidRPr="00D47AEB" w:rsidRDefault="00CC5CC1" w:rsidP="0019656C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王东平</w:t>
            </w:r>
          </w:p>
          <w:p w:rsidR="00CC5CC1" w:rsidRPr="00D47AEB" w:rsidRDefault="00CC5CC1" w:rsidP="0019656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李帆</w:t>
            </w:r>
            <w:r w:rsidRPr="00D47AEB">
              <w:t> </w:t>
            </w:r>
          </w:p>
          <w:p w:rsidR="00CC5CC1" w:rsidRPr="00D47AEB" w:rsidRDefault="00CC5CC1" w:rsidP="0019656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张昭军</w:t>
            </w:r>
          </w:p>
          <w:p w:rsidR="00CC5CC1" w:rsidRPr="00D47AEB" w:rsidRDefault="00CC5CC1" w:rsidP="0019656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郑师渠</w:t>
            </w:r>
          </w:p>
          <w:p w:rsidR="00CC5CC1" w:rsidRPr="00D47AEB" w:rsidRDefault="00CC5CC1" w:rsidP="0019656C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张皓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董立河</w:t>
            </w:r>
            <w:r w:rsidRPr="00D47AEB">
              <w:rPr>
                <w:rFonts w:hAnsi="宋体"/>
                <w:kern w:val="0"/>
              </w:rPr>
              <w:t xml:space="preserve">* 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易宁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蒋重跃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杨共乐</w:t>
            </w:r>
          </w:p>
          <w:p w:rsidR="00CC5CC1" w:rsidRPr="00D47AEB" w:rsidRDefault="00CC5CC1" w:rsidP="0019656C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候树栋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张建华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孙立新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t>32300</w:t>
            </w: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</w:tc>
      </w:tr>
    </w:tbl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     </w:t>
      </w:r>
      <w:r w:rsidRPr="00D47AEB">
        <w:rPr>
          <w:rFonts w:cs="宋体" w:hint="eastAsia"/>
        </w:rPr>
        <w:t>地址：北主楼十九层</w:t>
      </w:r>
      <w:r w:rsidRPr="00D47AEB">
        <w:t xml:space="preserve">1903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ascii="宋体" w:cs="宋体" w:hint="eastAsia"/>
          <w:kern w:val="0"/>
        </w:rPr>
        <w:t>古籍与传统文化研究</w:t>
      </w:r>
      <w:r w:rsidRPr="00D47AEB">
        <w:rPr>
          <w:rFonts w:cs="宋体" w:hint="eastAsia"/>
        </w:rPr>
        <w:t>院</w:t>
      </w:r>
      <w:r w:rsidR="00101415" w:rsidRPr="00D47AEB">
        <w:rPr>
          <w:rFonts w:cs="宋体" w:hint="eastAsia"/>
        </w:rPr>
        <w:t xml:space="preserve">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58808320</w:t>
      </w:r>
      <w:r w:rsidR="00101415" w:rsidRPr="00D47AEB">
        <w:rPr>
          <w:rFonts w:hint="eastAsia"/>
          <w:kern w:val="0"/>
        </w:rPr>
        <w:t xml:space="preserve">    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张宁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68"/>
        <w:gridCol w:w="1701"/>
        <w:gridCol w:w="1835"/>
      </w:tblGrid>
      <w:tr w:rsidR="00CC5CC1" w:rsidRPr="00D47AEB">
        <w:tc>
          <w:tcPr>
            <w:tcW w:w="266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268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70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835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660" w:type="dxa"/>
          </w:tcPr>
          <w:p w:rsidR="00CC5CC1" w:rsidRPr="00D47AEB" w:rsidRDefault="00CC5CC1" w:rsidP="0019656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013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古籍与传统文化研究院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050104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中国古典文献学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060200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中国史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元代文献整理与研</w:t>
            </w:r>
            <w:r w:rsidRPr="00D47AEB">
              <w:rPr>
                <w:rFonts w:hAnsi="宋体" w:cs="宋体" w:hint="eastAsia"/>
                <w:kern w:val="0"/>
              </w:rPr>
              <w:lastRenderedPageBreak/>
              <w:t>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>02</w:t>
            </w:r>
            <w:r w:rsidRPr="00D47AEB">
              <w:rPr>
                <w:rFonts w:cs="宋体" w:hint="eastAsia"/>
              </w:rPr>
              <w:t>元明清文学文献（小说、戏曲）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中国历史文献学</w:t>
            </w:r>
          </w:p>
        </w:tc>
        <w:tc>
          <w:tcPr>
            <w:tcW w:w="1701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  <w:kern w:val="0"/>
              </w:rPr>
              <w:t>韩格平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lastRenderedPageBreak/>
              <w:t>魏崇武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张文澍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周少川</w:t>
            </w:r>
          </w:p>
          <w:p w:rsidR="00CC5CC1" w:rsidRPr="00D47AEB" w:rsidRDefault="00CC5CC1"/>
        </w:tc>
        <w:tc>
          <w:tcPr>
            <w:tcW w:w="1835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lastRenderedPageBreak/>
              <w:t>32300</w:t>
            </w: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      </w:t>
      </w:r>
      <w:r w:rsidRPr="00D47AEB">
        <w:rPr>
          <w:rFonts w:cs="宋体" w:hint="eastAsia"/>
        </w:rPr>
        <w:t>地址：后主楼</w:t>
      </w:r>
      <w:r w:rsidRPr="00D47AEB">
        <w:t xml:space="preserve">1707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ascii="宋体" w:cs="宋体" w:hint="eastAsia"/>
          <w:kern w:val="0"/>
        </w:rPr>
        <w:t>经济与资源管理研究</w:t>
      </w:r>
      <w:r w:rsidR="00D703BB" w:rsidRPr="00D47AEB">
        <w:rPr>
          <w:rFonts w:ascii="宋体" w:cs="宋体" w:hint="eastAsia"/>
          <w:kern w:val="0"/>
        </w:rPr>
        <w:t xml:space="preserve"> 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58801013</w:t>
      </w:r>
      <w:r w:rsidR="00D703BB" w:rsidRPr="00D47AEB">
        <w:rPr>
          <w:rFonts w:hint="eastAsia"/>
          <w:kern w:val="0"/>
        </w:rPr>
        <w:t xml:space="preserve">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范丽娜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2111"/>
        <w:gridCol w:w="2111"/>
        <w:gridCol w:w="2111"/>
      </w:tblGrid>
      <w:tr w:rsidR="00CC5CC1" w:rsidRPr="00D47AEB">
        <w:tc>
          <w:tcPr>
            <w:tcW w:w="224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1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11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11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47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014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经济与资源管理研究院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020101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政治经济学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111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宏观经济理论与实践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市场经济理论与实践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产业经济研究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04 </w:t>
            </w:r>
            <w:r w:rsidRPr="00D47AEB">
              <w:rPr>
                <w:rFonts w:hAnsi="宋体" w:cs="宋体" w:hint="eastAsia"/>
                <w:kern w:val="0"/>
              </w:rPr>
              <w:t>发展经济学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/>
                <w:kern w:val="0"/>
              </w:rPr>
              <w:t xml:space="preserve">05 </w:t>
            </w:r>
            <w:r w:rsidRPr="00D47AEB">
              <w:rPr>
                <w:rFonts w:hAnsi="宋体" w:cs="宋体" w:hint="eastAsia"/>
                <w:kern w:val="0"/>
              </w:rPr>
              <w:t>能源与资源经济</w:t>
            </w:r>
          </w:p>
          <w:p w:rsidR="00CC5CC1" w:rsidRPr="00D47AEB" w:rsidRDefault="00CC5CC1"/>
        </w:tc>
        <w:tc>
          <w:tcPr>
            <w:tcW w:w="2111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卢中原</w:t>
            </w:r>
            <w:r w:rsidRPr="00D47AEB">
              <w:rPr>
                <w:kern w:val="0"/>
              </w:rPr>
              <w:t>#</w:t>
            </w:r>
          </w:p>
          <w:p w:rsidR="00CC5CC1" w:rsidRPr="00D47AEB" w:rsidRDefault="00CC5CC1" w:rsidP="0070688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张琦</w:t>
            </w:r>
          </w:p>
          <w:p w:rsidR="00D703BB" w:rsidRPr="00D47AEB" w:rsidRDefault="00D703BB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韩晶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刘世锦</w:t>
            </w:r>
            <w:r w:rsidRPr="00D47AEB">
              <w:rPr>
                <w:kern w:val="0"/>
              </w:rPr>
              <w:t>#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胡必亮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张生玲</w:t>
            </w:r>
          </w:p>
        </w:tc>
        <w:tc>
          <w:tcPr>
            <w:tcW w:w="2111" w:type="dxa"/>
          </w:tcPr>
          <w:p w:rsidR="00CC5CC1" w:rsidRPr="00D47AEB" w:rsidRDefault="00CC5CC1">
            <w:pPr>
              <w:widowControl/>
              <w:jc w:val="left"/>
              <w:rPr>
                <w:kern w:val="0"/>
              </w:rPr>
            </w:pPr>
            <w:r w:rsidRPr="00D47AEB">
              <w:rPr>
                <w:kern w:val="0"/>
              </w:rPr>
              <w:t>32300</w:t>
            </w: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 xml:space="preserve">1306   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ascii="宋体" w:cs="宋体" w:hint="eastAsia"/>
          <w:kern w:val="0"/>
        </w:rPr>
        <w:t>数学科学学院</w:t>
      </w:r>
      <w:r w:rsidR="00D703BB" w:rsidRPr="00D47AEB">
        <w:rPr>
          <w:rFonts w:ascii="宋体" w:cs="宋体" w:hint="eastAsia"/>
          <w:kern w:val="0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58807749</w:t>
      </w:r>
      <w:r w:rsidR="00D703BB" w:rsidRPr="00D47AEB">
        <w:rPr>
          <w:rFonts w:hint="eastAsia"/>
          <w:kern w:val="0"/>
        </w:rPr>
        <w:t xml:space="preserve">               </w:t>
      </w:r>
      <w:r w:rsidRPr="00D47AEB">
        <w:rPr>
          <w:rFonts w:cs="宋体" w:hint="eastAsia"/>
        </w:rPr>
        <w:t>联系人：</w:t>
      </w:r>
      <w:r w:rsidRPr="00D47AEB">
        <w:rPr>
          <w:rFonts w:ascii="宋体" w:cs="宋体" w:hint="eastAsia"/>
          <w:kern w:val="0"/>
        </w:rPr>
        <w:t>邹锐</w:t>
      </w:r>
    </w:p>
    <w:p w:rsidR="00CC5CC1" w:rsidRPr="00D47AEB" w:rsidRDefault="00CC5CC1"/>
    <w:tbl>
      <w:tblPr>
        <w:tblW w:w="8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59"/>
        <w:gridCol w:w="1970"/>
        <w:gridCol w:w="2106"/>
      </w:tblGrid>
      <w:tr w:rsidR="00CC5CC1" w:rsidRPr="00D47AEB">
        <w:tc>
          <w:tcPr>
            <w:tcW w:w="224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259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97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106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4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015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数学科学学院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040102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070101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基础数学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9E0ACA" w:rsidRPr="00D47AEB" w:rsidRDefault="009E0A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4650B2" w:rsidRPr="00D47AEB" w:rsidRDefault="004650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计算数学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070103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概率论与数理统计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4650B2" w:rsidRPr="00D47AEB" w:rsidRDefault="004650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070104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应用数学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9E0ACA">
            <w:pPr>
              <w:rPr>
                <w:b/>
                <w:bCs/>
              </w:rPr>
            </w:pPr>
            <w:r w:rsidRPr="00D47AEB">
              <w:rPr>
                <w:rFonts w:hint="eastAsia"/>
                <w:b/>
                <w:bCs/>
              </w:rPr>
              <w:t>-</w:t>
            </w:r>
          </w:p>
        </w:tc>
        <w:tc>
          <w:tcPr>
            <w:tcW w:w="2259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数学教学论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函数逼近论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调和分析及其应用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ind w:right="420"/>
              <w:rPr>
                <w:kern w:val="0"/>
              </w:rPr>
            </w:pPr>
          </w:p>
          <w:p w:rsidR="00CC5CC1" w:rsidRPr="00D47AEB" w:rsidRDefault="00CC5CC1">
            <w:pPr>
              <w:ind w:right="420"/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常微分方程与动力系统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辛几何拓扑与非线性分析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05</w:t>
            </w:r>
            <w:r w:rsidRPr="00D47AEB">
              <w:rPr>
                <w:rFonts w:hAnsi="宋体" w:cs="宋体" w:hint="eastAsia"/>
                <w:kern w:val="0"/>
              </w:rPr>
              <w:t>代数组合论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hAnsi="宋体" w:cs="宋体" w:hint="eastAsia"/>
                <w:kern w:val="0"/>
              </w:rPr>
              <w:t>偏微分方程及其应用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hAnsi="宋体" w:cs="宋体" w:hint="eastAsia"/>
                <w:kern w:val="0"/>
              </w:rPr>
              <w:t>拓扑学和微分几何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08</w:t>
            </w:r>
            <w:r w:rsidRPr="00D47AEB">
              <w:rPr>
                <w:rFonts w:hAnsi="宋体" w:cs="宋体" w:hint="eastAsia"/>
                <w:kern w:val="0"/>
              </w:rPr>
              <w:t>函数空间及其应用</w:t>
            </w:r>
          </w:p>
          <w:p w:rsidR="00CC5CC1" w:rsidRPr="00D47AEB" w:rsidRDefault="00A012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0</w:t>
            </w:r>
            <w:r w:rsidRPr="00D47AEB">
              <w:rPr>
                <w:rFonts w:hint="eastAsia"/>
                <w:kern w:val="0"/>
              </w:rPr>
              <w:t xml:space="preserve">9 </w:t>
            </w:r>
            <w:r w:rsidR="00CC5CC1" w:rsidRPr="00D47AEB">
              <w:rPr>
                <w:rFonts w:hAnsi="宋体" w:cs="宋体" w:hint="eastAsia"/>
                <w:kern w:val="0"/>
              </w:rPr>
              <w:t>复分析</w:t>
            </w:r>
          </w:p>
          <w:p w:rsidR="00CC5CC1" w:rsidRPr="00D47AEB" w:rsidRDefault="00CC5CC1">
            <w:pPr>
              <w:rPr>
                <w:rFonts w:hAnsi="宋体" w:cs="宋体"/>
              </w:rPr>
            </w:pPr>
            <w:r w:rsidRPr="00D47AEB">
              <w:t xml:space="preserve">10 </w:t>
            </w:r>
            <w:r w:rsidRPr="00D47AEB">
              <w:rPr>
                <w:rFonts w:hAnsi="宋体" w:cs="宋体" w:hint="eastAsia"/>
              </w:rPr>
              <w:t>图论</w:t>
            </w:r>
          </w:p>
          <w:p w:rsidR="009E0ACA" w:rsidRPr="00D47AEB" w:rsidRDefault="009E0ACA">
            <w:pPr>
              <w:rPr>
                <w:kern w:val="0"/>
              </w:rPr>
            </w:pPr>
            <w:r w:rsidRPr="00D47AEB">
              <w:rPr>
                <w:kern w:val="0"/>
              </w:rPr>
              <w:t>11</w:t>
            </w:r>
            <w:r w:rsidRPr="00D47AEB">
              <w:rPr>
                <w:kern w:val="0"/>
              </w:rPr>
              <w:t>矩阵论及其应用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复杂流体计算与分析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02 </w:t>
            </w:r>
            <w:r w:rsidRPr="00D47AEB">
              <w:rPr>
                <w:rFonts w:hAnsi="宋体" w:cs="宋体" w:hint="eastAsia"/>
                <w:kern w:val="0"/>
              </w:rPr>
              <w:t>计算流体力学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马尔可夫过程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随机过程及交叉领域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随机分析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模糊数学与人工智能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生物数学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cs="宋体" w:hint="eastAsia"/>
                <w:kern w:val="0"/>
              </w:rPr>
              <w:t>图论、组合网络理论</w:t>
            </w:r>
          </w:p>
          <w:p w:rsidR="00CC5CC1" w:rsidRPr="00D47AEB" w:rsidRDefault="00CC5CC1"/>
        </w:tc>
        <w:tc>
          <w:tcPr>
            <w:tcW w:w="1970" w:type="dxa"/>
          </w:tcPr>
          <w:p w:rsidR="00FE4D46" w:rsidRPr="00D47AEB" w:rsidRDefault="00FE4D46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  <w:kern w:val="0"/>
              </w:rPr>
            </w:pPr>
          </w:p>
          <w:p w:rsidR="00FE4D46" w:rsidRPr="00D47AEB" w:rsidRDefault="00FE4D46" w:rsidP="00FE4D46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曹一鸣</w:t>
            </w:r>
          </w:p>
          <w:p w:rsidR="00FE4D46" w:rsidRPr="00D47AEB" w:rsidRDefault="00FE4D46" w:rsidP="00FE4D46">
            <w:r w:rsidRPr="00D47AEB">
              <w:rPr>
                <w:rFonts w:hAnsi="宋体" w:cs="宋体" w:hint="eastAsia"/>
              </w:rPr>
              <w:t>朱文芳</w:t>
            </w:r>
          </w:p>
          <w:p w:rsidR="00FE4D46" w:rsidRPr="00D47AEB" w:rsidRDefault="00FE4D46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刘永平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丁勇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李俊峰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陆国震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薛庆营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赵纪满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黎雄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刘志华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袁荣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赵丽琴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卢广存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王恺顺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保继光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郇中丹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李岩岩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唐仲伟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许孝精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高红铸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唐梓洲</w:t>
            </w:r>
          </w:p>
          <w:p w:rsidR="005D6F83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赵旭安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杨大春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邓冠铁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 w:cs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蔡俊亮</w:t>
            </w:r>
          </w:p>
          <w:p w:rsidR="009E0ACA" w:rsidRPr="00D47AEB" w:rsidRDefault="009E0AC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胡永建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李杰权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洪文明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李增沪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王梓坤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张梅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陈木法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毛永华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张余辉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王凤雨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于福生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黄海洋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李仲来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徐敏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</w:p>
        </w:tc>
        <w:tc>
          <w:tcPr>
            <w:tcW w:w="2106" w:type="dxa"/>
          </w:tcPr>
          <w:p w:rsidR="00095F5A" w:rsidRPr="00D47AEB" w:rsidRDefault="00095F5A"/>
          <w:p w:rsidR="00095F5A" w:rsidRPr="00D47AEB" w:rsidRDefault="00095F5A">
            <w:r w:rsidRPr="00D47AEB">
              <w:rPr>
                <w:rFonts w:hint="eastAsia"/>
              </w:rPr>
              <w:t>32300</w:t>
            </w:r>
          </w:p>
          <w:p w:rsidR="00095F5A" w:rsidRPr="00D47AEB" w:rsidRDefault="00095F5A"/>
          <w:p w:rsidR="00095F5A" w:rsidRPr="00D47AEB" w:rsidRDefault="00095F5A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/>
          <w:p w:rsidR="00CC5CC1" w:rsidRPr="00D47AEB" w:rsidRDefault="00CC5CC1"/>
          <w:p w:rsidR="009E0ACA" w:rsidRPr="00D47AEB" w:rsidRDefault="009E0ACA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 w:rsidP="002C6ED2">
            <w:pPr>
              <w:ind w:firstLineChars="200" w:firstLine="420"/>
            </w:pP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095F5A" w:rsidRPr="00D47AEB" w:rsidRDefault="00095F5A"/>
          <w:p w:rsidR="00095F5A" w:rsidRPr="00D47AEB" w:rsidRDefault="00095F5A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</w:tc>
      </w:tr>
    </w:tbl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</w:t>
      </w:r>
      <w:r w:rsidRPr="00D47AEB">
        <w:rPr>
          <w:rFonts w:hAnsi="Verdana" w:cs="宋体" w:hint="eastAsia"/>
        </w:rPr>
        <w:t>教十楼</w:t>
      </w:r>
      <w:r w:rsidRPr="00D47AEB">
        <w:t xml:space="preserve">104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物理学系</w:t>
      </w:r>
      <w:r w:rsidR="00D31A34" w:rsidRPr="00D47AEB">
        <w:rPr>
          <w:rFonts w:cs="宋体" w:hint="eastAsia"/>
          <w:kern w:val="0"/>
        </w:rPr>
        <w:t xml:space="preserve">    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58808030</w:t>
      </w:r>
      <w:r w:rsidR="00D31A34" w:rsidRPr="00D47AEB">
        <w:rPr>
          <w:rFonts w:hint="eastAsia"/>
          <w:kern w:val="0"/>
        </w:rPr>
        <w:t xml:space="preserve">     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冯倩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59"/>
        <w:gridCol w:w="2094"/>
        <w:gridCol w:w="2094"/>
      </w:tblGrid>
      <w:tr w:rsidR="00CC5CC1" w:rsidRPr="00D47AEB">
        <w:tc>
          <w:tcPr>
            <w:tcW w:w="223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59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3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016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物理学系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070201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理论物理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070205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凝聚态物理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lastRenderedPageBreak/>
              <w:t xml:space="preserve">070207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光学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159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物理教育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反常扩散和分数阶布朗运动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统计物理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软物质物理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r w:rsidRPr="00D47AEB">
              <w:t>04</w:t>
            </w:r>
            <w:r w:rsidRPr="00D47AEB">
              <w:rPr>
                <w:rFonts w:cs="宋体" w:hint="eastAsia"/>
              </w:rPr>
              <w:t>黑洞物理和宇宙学</w:t>
            </w:r>
            <w:r w:rsidRPr="00D47AEB">
              <w:t>05</w:t>
            </w:r>
            <w:r w:rsidRPr="00D47AEB">
              <w:rPr>
                <w:rFonts w:cs="宋体" w:hint="eastAsia"/>
              </w:rPr>
              <w:t>非微扰量子引力；引力理论与宇宙学</w:t>
            </w:r>
            <w:r w:rsidRPr="00D47AEB">
              <w:t>  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t>06</w:t>
            </w:r>
            <w:r w:rsidRPr="00D47AEB">
              <w:rPr>
                <w:rFonts w:hAnsi="宋体" w:cs="宋体" w:hint="eastAsia"/>
              </w:rPr>
              <w:t>引力和超引力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cs="宋体" w:hint="eastAsia"/>
                <w:kern w:val="0"/>
              </w:rPr>
              <w:t>广义相对论与黑洞热力学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凝聚态理论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</w:rPr>
              <w:t>介观小系统物理与量子物理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介观纳米体系的新奇量子态构筑与探测</w:t>
            </w:r>
          </w:p>
          <w:p w:rsidR="00CC5CC1" w:rsidRPr="00D47AEB" w:rsidRDefault="00CC5CC1">
            <w:r w:rsidRPr="00D47AEB">
              <w:t>04</w:t>
            </w:r>
            <w:r w:rsidRPr="00D47AEB">
              <w:rPr>
                <w:rFonts w:hAnsi="宋体" w:cs="宋体" w:hint="eastAsia"/>
              </w:rPr>
              <w:t>太阳能材料物理与器件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05</w:t>
            </w:r>
            <w:r w:rsidRPr="00D47AEB">
              <w:rPr>
                <w:rFonts w:hAnsi="宋体" w:cs="宋体" w:hint="eastAsia"/>
                <w:kern w:val="0"/>
              </w:rPr>
              <w:t>凝聚态理论与计算材料物理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ascii="Helvetica" w:hAnsi="Helvetica" w:cs="宋体" w:hint="eastAsia"/>
              </w:rPr>
              <w:t>自旋电子学</w:t>
            </w:r>
          </w:p>
          <w:p w:rsidR="00CC5CC1" w:rsidRPr="00D47AEB" w:rsidRDefault="00CC5CC1">
            <w:r w:rsidRPr="00D47AEB">
              <w:t>07</w:t>
            </w:r>
            <w:r w:rsidRPr="00D47AEB">
              <w:rPr>
                <w:rFonts w:hAnsi="宋体" w:cs="宋体" w:hint="eastAsia"/>
              </w:rPr>
              <w:t>电子薄膜材料与纳米异质结功能器件</w:t>
            </w:r>
          </w:p>
          <w:p w:rsidR="00CC5CC1" w:rsidRPr="00D47AEB" w:rsidRDefault="00CC5CC1">
            <w:r w:rsidRPr="00D47AEB">
              <w:t>08</w:t>
            </w:r>
            <w:r w:rsidRPr="00D47AEB">
              <w:rPr>
                <w:rFonts w:hAnsi="宋体" w:cs="宋体" w:hint="eastAsia"/>
              </w:rPr>
              <w:t>石墨烯的生长和物性研究</w:t>
            </w:r>
            <w:r w:rsidRPr="00D47AEB">
              <w:t> </w:t>
            </w:r>
          </w:p>
          <w:p w:rsidR="00CC5CC1" w:rsidRPr="00D47AEB" w:rsidRDefault="00CC5CC1">
            <w:r w:rsidRPr="00D47AEB">
              <w:t>09</w:t>
            </w:r>
            <w:r w:rsidRPr="00D47AEB">
              <w:rPr>
                <w:rFonts w:cs="宋体" w:hint="eastAsia"/>
              </w:rPr>
              <w:t>超导理论和计算物理</w:t>
            </w:r>
          </w:p>
          <w:p w:rsidR="00CC5CC1" w:rsidRPr="00D47AEB" w:rsidRDefault="00CC5CC1">
            <w:r w:rsidRPr="00D47AEB">
              <w:t>10</w:t>
            </w:r>
            <w:r w:rsidRPr="00D47AEB">
              <w:rPr>
                <w:rFonts w:cs="宋体" w:hint="eastAsia"/>
              </w:rPr>
              <w:t>新材料与中子散射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11</w:t>
            </w:r>
            <w:r w:rsidRPr="00D47AEB">
              <w:rPr>
                <w:rFonts w:ascii="Helvetica" w:hAnsi="Helvetica" w:cs="宋体" w:hint="eastAsia"/>
              </w:rPr>
              <w:t>量子自旋输运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lastRenderedPageBreak/>
              <w:t>01</w:t>
            </w:r>
            <w:r w:rsidRPr="00D47AEB">
              <w:rPr>
                <w:rFonts w:hAnsi="宋体" w:cs="宋体" w:hint="eastAsia"/>
                <w:kern w:val="0"/>
              </w:rPr>
              <w:t>量子信息与量子光学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/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信息光学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t>03</w:t>
            </w:r>
            <w:r w:rsidRPr="00D47AEB">
              <w:rPr>
                <w:rFonts w:hAnsi="宋体" w:cs="宋体" w:hint="eastAsia"/>
              </w:rPr>
              <w:t>量子与非线性光学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04</w:t>
            </w:r>
            <w:r w:rsidRPr="00D47AEB">
              <w:rPr>
                <w:rFonts w:hAnsi="宋体" w:cs="宋体" w:hint="eastAsia"/>
              </w:rPr>
              <w:t>纳米电路与纳米光子学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05</w:t>
            </w:r>
            <w:r w:rsidRPr="00D47AEB">
              <w:rPr>
                <w:rFonts w:ascii="Helvetica" w:hAnsi="Helvetica" w:cs="宋体" w:hint="eastAsia"/>
              </w:rPr>
              <w:t>原子、分子和光物理学</w:t>
            </w:r>
          </w:p>
          <w:p w:rsidR="00CC5CC1" w:rsidRPr="00D47AEB" w:rsidRDefault="00CC5CC1">
            <w:r w:rsidRPr="00D47AEB">
              <w:rPr>
                <w:kern w:val="0"/>
              </w:rPr>
              <w:t>06</w:t>
            </w:r>
            <w:r w:rsidRPr="00D47AEB">
              <w:rPr>
                <w:rFonts w:cs="宋体" w:hint="eastAsia"/>
                <w:kern w:val="0"/>
              </w:rPr>
              <w:t>超快多维光谱和复杂体系结构</w:t>
            </w:r>
          </w:p>
        </w:tc>
        <w:tc>
          <w:tcPr>
            <w:tcW w:w="2094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郭玉英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李春密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张萍</w:t>
            </w:r>
            <w:r w:rsidRPr="00D47AEB">
              <w:rPr>
                <w:rFonts w:hAnsi="宋体"/>
                <w:kern w:val="0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包景东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郭文安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涂展春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严大东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刘文彪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马永革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吕宏</w:t>
            </w:r>
          </w:p>
          <w:p w:rsidR="00CC5CC1" w:rsidRPr="00D47AEB" w:rsidRDefault="00CC5CC1" w:rsidP="00BA0D4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高思杰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冯世平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寇谡鹏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杨师杰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李新奇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聂家财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彭奎庆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宋筠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夏钶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张金星</w:t>
            </w:r>
          </w:p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何林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马天星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</w:p>
          <w:p w:rsidR="00CC5CC1" w:rsidRPr="00D47AEB" w:rsidRDefault="00CC5CC1" w:rsidP="001B1D0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谈国太</w:t>
            </w:r>
            <w:r w:rsidRPr="00D47AEB">
              <w:rPr>
                <w:rFonts w:hAnsi="宋体"/>
                <w:kern w:val="0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袁喆</w:t>
            </w:r>
            <w:r w:rsidRPr="00D47AEB">
              <w:rPr>
                <w:rFonts w:hAnsi="宋体"/>
                <w:kern w:val="0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邓富国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 w:rsidP="001B1D0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周静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熊俊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石锦卫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章梅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张文凯</w:t>
            </w:r>
            <w:r w:rsidRPr="00D47AEB">
              <w:rPr>
                <w:kern w:val="0"/>
              </w:rPr>
              <w:t>*</w:t>
            </w:r>
          </w:p>
        </w:tc>
        <w:tc>
          <w:tcPr>
            <w:tcW w:w="2094" w:type="dxa"/>
          </w:tcPr>
          <w:p w:rsidR="00CC5CC1" w:rsidRPr="00D47AEB" w:rsidRDefault="00CC5CC1"/>
          <w:p w:rsidR="00CC5CC1" w:rsidRPr="00D47AEB" w:rsidRDefault="00CC5CC1">
            <w:r w:rsidRPr="00D47AEB">
              <w:t>32300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AE285C">
            <w:ins w:id="7" w:author="Xiaotong He" w:date="2015-11-04T11:09:00Z">
              <w:r w:rsidRPr="00D47AEB">
                <w:rPr>
                  <w:rFonts w:hint="eastAsia"/>
                </w:rPr>
                <w:lastRenderedPageBreak/>
                <w:t>41400</w:t>
              </w:r>
            </w:ins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9F37E7" w:rsidRPr="00D47AEB" w:rsidRDefault="009F37E7">
      <w:pPr>
        <w:jc w:val="center"/>
        <w:rPr>
          <w:rFonts w:ascii="宋体" w:cs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ascii="宋体"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地址：电子楼</w:t>
      </w:r>
      <w:r w:rsidRPr="00D47AEB">
        <w:t xml:space="preserve">301       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信息科学与技术学院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58807943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刘金彪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123"/>
        <w:gridCol w:w="2106"/>
        <w:gridCol w:w="2106"/>
      </w:tblGrid>
      <w:tr w:rsidR="00CC5CC1" w:rsidRPr="00D47AEB">
        <w:tc>
          <w:tcPr>
            <w:tcW w:w="224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23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106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106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4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018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信息科学与技术学院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081202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计算机软件与理论</w:t>
            </w: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  <w:r w:rsidRPr="00D47AEB">
              <w:rPr>
                <w:b/>
                <w:bCs/>
              </w:rPr>
              <w:t>081203</w:t>
            </w:r>
            <w:r w:rsidRPr="00D47AEB">
              <w:rPr>
                <w:rFonts w:hAnsi="宋体" w:cs="宋体" w:hint="eastAsia"/>
                <w:b/>
                <w:bCs/>
              </w:rPr>
              <w:t>计算机应用技术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  <w:p w:rsidR="00CC5CC1" w:rsidRPr="00D47AEB" w:rsidRDefault="00CC5CC1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 w:rsidP="00AE1BD6">
            <w:r w:rsidRPr="00D47AEB">
              <w:t>01</w:t>
            </w:r>
            <w:r w:rsidRPr="00D47AEB">
              <w:rPr>
                <w:rFonts w:hAnsi="宋体" w:cs="宋体" w:hint="eastAsia"/>
              </w:rPr>
              <w:t>数据挖掘与知识工程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虚拟现实可视化</w:t>
            </w:r>
          </w:p>
          <w:p w:rsidR="00CC5CC1" w:rsidRPr="00D47AEB" w:rsidRDefault="00CC5CC1" w:rsidP="00ED3477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信号与图像智能处理</w:t>
            </w:r>
          </w:p>
        </w:tc>
        <w:tc>
          <w:tcPr>
            <w:tcW w:w="2106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别荣芳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宋继华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武仲科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党德鹏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郭平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胡斌</w:t>
            </w:r>
            <w:r w:rsidRPr="00D47AEB">
              <w:rPr>
                <w:kern w:val="0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骆祖莹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邬霞</w:t>
            </w:r>
            <w:r w:rsidRPr="00D47AEB">
              <w:rPr>
                <w:rFonts w:hAnsi="宋体"/>
                <w:kern w:val="0"/>
              </w:rPr>
              <w:t>*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姚力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余先川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张家才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张钟军</w:t>
            </w:r>
          </w:p>
        </w:tc>
        <w:tc>
          <w:tcPr>
            <w:tcW w:w="2106" w:type="dxa"/>
          </w:tcPr>
          <w:p w:rsidR="00CC5CC1" w:rsidRPr="00D47AEB" w:rsidRDefault="00CC5CC1">
            <w:r w:rsidRPr="00D47AEB">
              <w:t>41400</w:t>
            </w:r>
          </w:p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806C21" w:rsidRPr="00D47AEB" w:rsidRDefault="00806C21" w:rsidP="00806C2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lastRenderedPageBreak/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806C21" w:rsidRPr="00D47AEB" w:rsidRDefault="00806C21" w:rsidP="00806C21">
      <w:r w:rsidRPr="00D47AEB">
        <w:rPr>
          <w:rFonts w:cs="宋体" w:hint="eastAsia"/>
        </w:rPr>
        <w:t>单位代码：</w:t>
      </w:r>
      <w:r w:rsidRPr="00D47AEB">
        <w:t xml:space="preserve">10027           </w:t>
      </w:r>
      <w:r w:rsidRPr="00D47AEB">
        <w:rPr>
          <w:rFonts w:cs="宋体" w:hint="eastAsia"/>
        </w:rPr>
        <w:t>地址：北京师范大学化学学院</w:t>
      </w:r>
      <w:r w:rsidRPr="00D47AEB">
        <w:t>123</w:t>
      </w:r>
      <w:r w:rsidRPr="00D47AEB">
        <w:rPr>
          <w:rFonts w:cs="宋体" w:hint="eastAsia"/>
        </w:rPr>
        <w:t>房间邮政编码：</w:t>
      </w:r>
      <w:r w:rsidRPr="00D47AEB">
        <w:t>100875</w:t>
      </w:r>
    </w:p>
    <w:p w:rsidR="00806C21" w:rsidRPr="00D47AEB" w:rsidRDefault="00806C21" w:rsidP="00806C2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化学学院</w:t>
      </w:r>
      <w:r w:rsidRPr="00D47AEB">
        <w:rPr>
          <w:rFonts w:cs="宋体" w:hint="eastAsia"/>
          <w:kern w:val="0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58809779</w:t>
      </w:r>
      <w:r w:rsidRPr="00D47AEB">
        <w:rPr>
          <w:rFonts w:hint="eastAsia"/>
          <w:kern w:val="0"/>
        </w:rPr>
        <w:t xml:space="preserve">        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贺勇</w:t>
      </w:r>
    </w:p>
    <w:p w:rsidR="00806C21" w:rsidRPr="00D47AEB" w:rsidRDefault="00806C21" w:rsidP="00806C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59"/>
        <w:gridCol w:w="2094"/>
        <w:gridCol w:w="2094"/>
      </w:tblGrid>
      <w:tr w:rsidR="00806C21" w:rsidRPr="00D47AEB" w:rsidTr="00EA5447">
        <w:tc>
          <w:tcPr>
            <w:tcW w:w="2234" w:type="dxa"/>
          </w:tcPr>
          <w:p w:rsidR="00806C21" w:rsidRPr="00D47AEB" w:rsidRDefault="00806C21" w:rsidP="00EA5447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59" w:type="dxa"/>
          </w:tcPr>
          <w:p w:rsidR="00806C21" w:rsidRPr="00D47AEB" w:rsidRDefault="00806C21" w:rsidP="00EA5447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094" w:type="dxa"/>
          </w:tcPr>
          <w:p w:rsidR="00806C21" w:rsidRPr="00D47AEB" w:rsidRDefault="00806C21" w:rsidP="00EA5447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094" w:type="dxa"/>
          </w:tcPr>
          <w:p w:rsidR="00806C21" w:rsidRPr="00D47AEB" w:rsidRDefault="00806C21" w:rsidP="00EA5447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806C21" w:rsidRPr="00D47AEB" w:rsidTr="00EA5447">
        <w:tc>
          <w:tcPr>
            <w:tcW w:w="2234" w:type="dxa"/>
          </w:tcPr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019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化学学院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070301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无机化学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070302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分析化学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070303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有机化学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070304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物理化学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070305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高分子化学与物理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0703Z1</w:t>
            </w:r>
            <w:r w:rsidRPr="00D47AEB">
              <w:rPr>
                <w:rFonts w:cs="宋体" w:hint="eastAsia"/>
                <w:b/>
                <w:bCs/>
                <w:kern w:val="0"/>
              </w:rPr>
              <w:t>药物化学与分子工程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159" w:type="dxa"/>
          </w:tcPr>
          <w:p w:rsidR="00806C21" w:rsidRPr="00D47AEB" w:rsidRDefault="00806C21" w:rsidP="00EA5447"/>
          <w:p w:rsidR="00806C21" w:rsidRPr="00D47AEB" w:rsidRDefault="00806C21" w:rsidP="00EA5447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化学教学论</w:t>
            </w:r>
          </w:p>
          <w:p w:rsidR="00806C21" w:rsidRPr="00D47AEB" w:rsidRDefault="00806C21" w:rsidP="00EA5447">
            <w:pPr>
              <w:rPr>
                <w:kern w:val="0"/>
              </w:rPr>
            </w:pPr>
          </w:p>
          <w:p w:rsidR="00806C21" w:rsidRPr="00D47AEB" w:rsidRDefault="00806C21" w:rsidP="00EA5447"/>
          <w:p w:rsidR="00806C21" w:rsidRPr="00D47AEB" w:rsidRDefault="00806C21" w:rsidP="00EA5447">
            <w:r w:rsidRPr="00D47AEB">
              <w:t>01</w:t>
            </w:r>
            <w:r w:rsidRPr="00D47AEB">
              <w:rPr>
                <w:rFonts w:hAnsi="宋体" w:cs="宋体" w:hint="eastAsia"/>
              </w:rPr>
              <w:t>无机材料化学、纳米材料化学</w:t>
            </w:r>
          </w:p>
          <w:p w:rsidR="00806C21" w:rsidRPr="00D47AEB" w:rsidRDefault="00806C21" w:rsidP="00EA5447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纳米复合材料的制备及电化学性能研究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</w:rPr>
              <w:t>光电与生物活性金属配合物材料</w:t>
            </w:r>
          </w:p>
          <w:p w:rsidR="00806C21" w:rsidRPr="00D47AEB" w:rsidRDefault="00806C21" w:rsidP="00EA5447">
            <w:r w:rsidRPr="00D47AEB">
              <w:t>04</w:t>
            </w:r>
            <w:r w:rsidRPr="00D47AEB">
              <w:rPr>
                <w:rFonts w:hAnsi="宋体" w:cs="宋体" w:hint="eastAsia"/>
              </w:rPr>
              <w:t>信息记录材料</w:t>
            </w:r>
          </w:p>
          <w:p w:rsidR="00806C21" w:rsidRPr="00D47AEB" w:rsidRDefault="00806C21" w:rsidP="00EA5447">
            <w:pPr>
              <w:rPr>
                <w:kern w:val="0"/>
              </w:rPr>
            </w:pPr>
            <w:r w:rsidRPr="00D47AEB">
              <w:t>05</w:t>
            </w:r>
            <w:r w:rsidRPr="00D47AEB">
              <w:rPr>
                <w:rFonts w:cs="宋体" w:hint="eastAsia"/>
                <w:kern w:val="0"/>
              </w:rPr>
              <w:t>无机超分子组装化学</w:t>
            </w:r>
          </w:p>
          <w:p w:rsidR="00806C21" w:rsidRPr="00D47AEB" w:rsidRDefault="00806C21" w:rsidP="00EA5447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cs="宋体" w:hint="eastAsia"/>
                <w:kern w:val="0"/>
              </w:rPr>
              <w:t>固体功能材料</w:t>
            </w:r>
          </w:p>
          <w:p w:rsidR="00806C21" w:rsidRPr="00D47AEB" w:rsidRDefault="00806C21" w:rsidP="00EA5447">
            <w:pPr>
              <w:jc w:val="left"/>
            </w:pPr>
          </w:p>
          <w:p w:rsidR="00806C21" w:rsidRPr="00D47AEB" w:rsidRDefault="00806C21" w:rsidP="00EA5447">
            <w:pPr>
              <w:jc w:val="left"/>
            </w:pPr>
            <w:r w:rsidRPr="00D47AEB">
              <w:t>01 </w:t>
            </w:r>
            <w:r w:rsidRPr="00D47AEB">
              <w:rPr>
                <w:rFonts w:hAnsi="宋体" w:cs="宋体" w:hint="eastAsia"/>
              </w:rPr>
              <w:t>光谱成像及芯片分析</w:t>
            </w:r>
            <w:r w:rsidRPr="00D47AEB">
              <w:t> </w:t>
            </w:r>
          </w:p>
          <w:p w:rsidR="00806C21" w:rsidRPr="00D47AEB" w:rsidRDefault="00806C21" w:rsidP="00EA5447">
            <w:pPr>
              <w:jc w:val="left"/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生物与药物的色谱与电泳分析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t>03</w:t>
            </w:r>
            <w:r w:rsidRPr="00D47AEB">
              <w:rPr>
                <w:rFonts w:cs="宋体" w:hint="eastAsia"/>
              </w:rPr>
              <w:t>色谱、质谱及光谱分析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t>01</w:t>
            </w:r>
            <w:r w:rsidRPr="00D47AEB">
              <w:rPr>
                <w:rFonts w:hAnsi="宋体" w:cs="宋体" w:hint="eastAsia"/>
              </w:rPr>
              <w:t>金属有机化学</w:t>
            </w:r>
          </w:p>
          <w:p w:rsidR="00806C21" w:rsidRPr="00D47AEB" w:rsidRDefault="00806C21" w:rsidP="00EA5447">
            <w:r w:rsidRPr="00D47AEB">
              <w:t>02</w:t>
            </w:r>
            <w:r w:rsidRPr="00D47AEB">
              <w:rPr>
                <w:rFonts w:hAnsi="宋体" w:cs="宋体" w:hint="eastAsia"/>
              </w:rPr>
              <w:t>生物有机</w:t>
            </w:r>
          </w:p>
          <w:p w:rsidR="00806C21" w:rsidRPr="00D47AEB" w:rsidRDefault="00806C21" w:rsidP="00EA5447">
            <w:pPr>
              <w:rPr>
                <w:rFonts w:ascii="Helvetica" w:hAnsi="Helvetica" w:cs="Helvetica"/>
              </w:rPr>
            </w:pPr>
            <w:r w:rsidRPr="00D47AEB">
              <w:t>03</w:t>
            </w:r>
            <w:r w:rsidRPr="00D47AEB">
              <w:rPr>
                <w:rFonts w:ascii="Helvetica" w:hAnsi="Helvetica" w:cs="宋体" w:hint="eastAsia"/>
              </w:rPr>
              <w:t>超分子组装，超分子材料化学</w:t>
            </w:r>
          </w:p>
          <w:p w:rsidR="00806C21" w:rsidRPr="00D47AEB" w:rsidRDefault="00806C21" w:rsidP="00EA5447">
            <w:r w:rsidRPr="00D47AEB">
              <w:t>04</w:t>
            </w:r>
            <w:r w:rsidRPr="00D47AEB">
              <w:rPr>
                <w:rFonts w:hAnsi="宋体" w:cs="宋体" w:hint="eastAsia"/>
              </w:rPr>
              <w:t>仿生纳米结构的设计、合成及自组装研究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t>05</w:t>
            </w:r>
            <w:r w:rsidRPr="00D47AEB">
              <w:rPr>
                <w:rFonts w:hAnsi="宋体" w:cs="宋体" w:hint="eastAsia"/>
              </w:rPr>
              <w:t>有机光功能材料</w:t>
            </w:r>
          </w:p>
          <w:p w:rsidR="00806C21" w:rsidRPr="00D47AEB" w:rsidRDefault="00806C21" w:rsidP="00EA5447">
            <w:r w:rsidRPr="00D47AEB">
              <w:t>06</w:t>
            </w:r>
            <w:r w:rsidRPr="00D47AEB">
              <w:rPr>
                <w:rFonts w:hAnsi="宋体" w:cs="宋体" w:hint="eastAsia"/>
              </w:rPr>
              <w:t>过渡金属催化与有机合成</w:t>
            </w:r>
          </w:p>
          <w:p w:rsidR="00806C21" w:rsidRPr="00D47AEB" w:rsidRDefault="00806C21" w:rsidP="00EA5447">
            <w:r w:rsidRPr="00D47AEB">
              <w:t>07</w:t>
            </w:r>
            <w:r w:rsidRPr="00D47AEB">
              <w:rPr>
                <w:rFonts w:cs="宋体" w:hint="eastAsia"/>
              </w:rPr>
              <w:t>有机合成化学</w:t>
            </w:r>
          </w:p>
          <w:p w:rsidR="00806C21" w:rsidRPr="00D47AEB" w:rsidRDefault="00806C21" w:rsidP="00EA5447">
            <w:r w:rsidRPr="00D47AEB">
              <w:t>08</w:t>
            </w:r>
            <w:r w:rsidRPr="00D47AEB">
              <w:rPr>
                <w:rFonts w:cs="宋体" w:hint="eastAsia"/>
              </w:rPr>
              <w:t>有机合成方法学</w:t>
            </w:r>
            <w:r w:rsidRPr="00D47AEB">
              <w:t xml:space="preserve">   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t>01</w:t>
            </w:r>
            <w:r w:rsidRPr="00D47AEB">
              <w:rPr>
                <w:rFonts w:hAnsi="宋体" w:cs="宋体" w:hint="eastAsia"/>
              </w:rPr>
              <w:t>催化反应机理</w:t>
            </w:r>
          </w:p>
          <w:p w:rsidR="00806C21" w:rsidRPr="00D47AEB" w:rsidRDefault="00806C21" w:rsidP="00EA5447">
            <w:r w:rsidRPr="00D47AEB">
              <w:t>02</w:t>
            </w:r>
            <w:r w:rsidRPr="00D47AEB">
              <w:rPr>
                <w:rFonts w:hAnsi="宋体" w:cs="宋体" w:hint="eastAsia"/>
              </w:rPr>
              <w:t>光化学与光生物过程计算模拟</w:t>
            </w:r>
          </w:p>
          <w:p w:rsidR="00806C21" w:rsidRPr="00D47AEB" w:rsidRDefault="00806C21" w:rsidP="00EA5447">
            <w:r w:rsidRPr="00D47AEB">
              <w:t>03</w:t>
            </w:r>
            <w:r w:rsidRPr="00D47AEB">
              <w:rPr>
                <w:rFonts w:hAnsi="宋体" w:cs="宋体" w:hint="eastAsia"/>
              </w:rPr>
              <w:t>理论化学</w:t>
            </w:r>
          </w:p>
          <w:p w:rsidR="00806C21" w:rsidRPr="00D47AEB" w:rsidRDefault="00806C21" w:rsidP="00EA5447">
            <w:r w:rsidRPr="00D47AEB">
              <w:lastRenderedPageBreak/>
              <w:t>04</w:t>
            </w:r>
            <w:r w:rsidRPr="00D47AEB">
              <w:rPr>
                <w:rFonts w:hAnsi="宋体" w:cs="宋体" w:hint="eastAsia"/>
              </w:rPr>
              <w:t>胶体与界面化学</w:t>
            </w:r>
          </w:p>
          <w:p w:rsidR="00806C21" w:rsidRPr="00D47AEB" w:rsidRDefault="00806C21" w:rsidP="00EA5447">
            <w:r w:rsidRPr="00D47AEB">
              <w:t>05</w:t>
            </w:r>
            <w:r w:rsidRPr="00D47AEB">
              <w:rPr>
                <w:rFonts w:hAnsi="宋体" w:cs="宋体" w:hint="eastAsia"/>
              </w:rPr>
              <w:t>电化学生物传感器</w:t>
            </w:r>
          </w:p>
          <w:p w:rsidR="00806C21" w:rsidRPr="00D47AEB" w:rsidRDefault="00806C21" w:rsidP="00EA5447">
            <w:r w:rsidRPr="00D47AEB">
              <w:t>06</w:t>
            </w:r>
            <w:r w:rsidRPr="00D47AEB">
              <w:rPr>
                <w:rFonts w:hAnsi="宋体" w:cs="宋体" w:hint="eastAsia"/>
              </w:rPr>
              <w:t>超分子化学</w:t>
            </w:r>
          </w:p>
          <w:p w:rsidR="00806C21" w:rsidRPr="00D47AEB" w:rsidRDefault="00806C21" w:rsidP="00EA5447">
            <w:r w:rsidRPr="00D47AEB">
              <w:t>07</w:t>
            </w:r>
            <w:r w:rsidRPr="00D47AEB">
              <w:rPr>
                <w:rFonts w:hAnsi="宋体" w:cs="宋体" w:hint="eastAsia"/>
              </w:rPr>
              <w:t>蛋白质结构与功能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t>08</w:t>
            </w:r>
            <w:r w:rsidRPr="00D47AEB">
              <w:rPr>
                <w:rFonts w:hAnsi="宋体" w:cs="宋体" w:hint="eastAsia"/>
              </w:rPr>
              <w:t>生物发光的计算模拟</w:t>
            </w:r>
          </w:p>
          <w:p w:rsidR="00806C21" w:rsidRPr="00D47AEB" w:rsidRDefault="00806C21" w:rsidP="00EA5447">
            <w:r w:rsidRPr="00D47AEB">
              <w:t>09</w:t>
            </w:r>
            <w:r w:rsidRPr="00D47AEB">
              <w:rPr>
                <w:rFonts w:hAnsi="宋体" w:cs="宋体" w:hint="eastAsia"/>
              </w:rPr>
              <w:t>电化学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t>10</w:t>
            </w:r>
            <w:r w:rsidRPr="00D47AEB">
              <w:rPr>
                <w:rFonts w:hAnsi="宋体" w:cs="宋体" w:hint="eastAsia"/>
              </w:rPr>
              <w:t>光化学与光生物</w:t>
            </w:r>
          </w:p>
          <w:p w:rsidR="00806C21" w:rsidRPr="00D47AEB" w:rsidRDefault="00806C21" w:rsidP="00EA5447">
            <w:r w:rsidRPr="00D47AEB">
              <w:t>11</w:t>
            </w:r>
            <w:r w:rsidRPr="00D47AEB">
              <w:rPr>
                <w:rFonts w:hAnsi="宋体" w:cs="宋体" w:hint="eastAsia"/>
              </w:rPr>
              <w:t>生物体系中弱相互作用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t>12</w:t>
            </w:r>
            <w:r w:rsidRPr="00D47AEB">
              <w:rPr>
                <w:rFonts w:cs="宋体" w:hint="eastAsia"/>
              </w:rPr>
              <w:t>理论及计算化学</w:t>
            </w:r>
          </w:p>
          <w:p w:rsidR="00806C21" w:rsidRPr="00D47AEB" w:rsidRDefault="00806C21" w:rsidP="00EA5447">
            <w:r w:rsidRPr="00D47AEB">
              <w:t>13</w:t>
            </w:r>
            <w:r w:rsidRPr="00D47AEB">
              <w:rPr>
                <w:rFonts w:cs="宋体" w:hint="eastAsia"/>
              </w:rPr>
              <w:t>半导体固体材料</w:t>
            </w:r>
          </w:p>
          <w:p w:rsidR="00806C21" w:rsidRPr="00D47AEB" w:rsidRDefault="00806C21" w:rsidP="00EA5447">
            <w:r w:rsidRPr="00D47AEB">
              <w:t>14</w:t>
            </w:r>
            <w:r w:rsidRPr="00D47AEB">
              <w:rPr>
                <w:rFonts w:cs="宋体" w:hint="eastAsia"/>
              </w:rPr>
              <w:t>物理化学，理论与计算化学，计算材料学</w:t>
            </w:r>
          </w:p>
          <w:p w:rsidR="00806C21" w:rsidRPr="00D47AEB" w:rsidRDefault="00806C21" w:rsidP="00EA5447">
            <w:r w:rsidRPr="00D47AEB">
              <w:t>15</w:t>
            </w:r>
            <w:r w:rsidRPr="00D47AEB">
              <w:rPr>
                <w:rFonts w:cs="宋体" w:hint="eastAsia"/>
              </w:rPr>
              <w:t>化学动力学，自由基及激发态化学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t>01</w:t>
            </w:r>
            <w:r w:rsidRPr="00D47AEB">
              <w:rPr>
                <w:rFonts w:hAnsi="宋体" w:cs="宋体" w:hint="eastAsia"/>
              </w:rPr>
              <w:t>高分子绿色合成化学、功能高分子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t>02</w:t>
            </w:r>
            <w:r w:rsidRPr="00D47AEB">
              <w:rPr>
                <w:rFonts w:hAnsi="宋体" w:cs="宋体" w:hint="eastAsia"/>
              </w:rPr>
              <w:t>功能高分子</w:t>
            </w:r>
          </w:p>
          <w:p w:rsidR="00806C21" w:rsidRPr="00D47AEB" w:rsidRDefault="00806C21" w:rsidP="00EA5447">
            <w:r w:rsidRPr="00D47AEB">
              <w:t>03</w:t>
            </w:r>
            <w:r w:rsidRPr="00D47AEB">
              <w:rPr>
                <w:rFonts w:hAnsi="宋体" w:cs="宋体" w:hint="eastAsia"/>
              </w:rPr>
              <w:t>高分子结构与性能</w:t>
            </w:r>
          </w:p>
          <w:p w:rsidR="00806C21" w:rsidRPr="00D47AEB" w:rsidRDefault="00806C21" w:rsidP="00EA5447">
            <w:r w:rsidRPr="00D47AEB">
              <w:t>04</w:t>
            </w:r>
            <w:r w:rsidRPr="00D47AEB">
              <w:rPr>
                <w:rFonts w:hAnsi="宋体" w:cs="宋体" w:hint="eastAsia"/>
              </w:rPr>
              <w:t>聚合物光伏材料与器件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01</w:t>
            </w:r>
            <w:r w:rsidRPr="00D47AEB">
              <w:rPr>
                <w:rFonts w:hAnsi="宋体" w:cs="宋体" w:hint="eastAsia"/>
              </w:rPr>
              <w:t>放射性药物化学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02</w:t>
            </w:r>
            <w:r w:rsidRPr="00D47AEB">
              <w:rPr>
                <w:rFonts w:hAnsi="宋体" w:cs="宋体" w:hint="eastAsia"/>
              </w:rPr>
              <w:t>计算机辅助药物设计与合成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03</w:t>
            </w:r>
            <w:r w:rsidRPr="00D47AEB">
              <w:rPr>
                <w:rFonts w:hAnsi="宋体" w:cs="宋体" w:hint="eastAsia"/>
              </w:rPr>
              <w:t>分子探针与分子显像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</w:tc>
        <w:tc>
          <w:tcPr>
            <w:tcW w:w="2094" w:type="dxa"/>
          </w:tcPr>
          <w:p w:rsidR="00806C21" w:rsidRPr="00D47AEB" w:rsidRDefault="00806C21" w:rsidP="00EA5447"/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刘克文</w:t>
            </w:r>
            <w:r w:rsidRPr="00D47AEB">
              <w:rPr>
                <w:rFonts w:hAnsi="宋体"/>
              </w:rPr>
              <w:t xml:space="preserve">* 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王磊</w:t>
            </w:r>
          </w:p>
          <w:p w:rsidR="00806C21" w:rsidRPr="00D47AEB" w:rsidRDefault="00806C21" w:rsidP="00EA5447"/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马淑兰</w:t>
            </w:r>
          </w:p>
          <w:p w:rsidR="00806C21" w:rsidRPr="00D47AEB" w:rsidRDefault="00806C21" w:rsidP="00EA5447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杨晓晶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岳文博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王科志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邹应全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闫东鹏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陈玲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那娜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欧阳津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谢孟峡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自国甫</w:t>
            </w:r>
            <w:r w:rsidRPr="00D47AEB">
              <w:t> 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卢忠林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龚汉元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龚兵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杨清正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段新方</w:t>
            </w:r>
          </w:p>
          <w:p w:rsidR="00806C21" w:rsidRPr="00D47AEB" w:rsidRDefault="00806C21" w:rsidP="00EA544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成莹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何智</w:t>
            </w:r>
            <w:r w:rsidRPr="00D47AEB">
              <w:t>*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ascii="Helvetica" w:hAnsi="Helvetica" w:cs="宋体" w:hint="eastAsia"/>
              </w:rPr>
              <w:t>方德彩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方维海</w:t>
            </w:r>
          </w:p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邵久书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lastRenderedPageBreak/>
              <w:t>赵孔双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李运超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江华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贾宗超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刘亚军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范楼珍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陈雪波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陈光巨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崔刚龙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吴立明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龙闰</w:t>
            </w:r>
            <w:r w:rsidRPr="00D47AEB">
              <w:t>*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苏红梅</w:t>
            </w:r>
            <w:r w:rsidRPr="00D47AEB">
              <w:t>*</w:t>
            </w:r>
          </w:p>
          <w:p w:rsidR="00806C21" w:rsidRPr="00D47AEB" w:rsidRDefault="00806C21" w:rsidP="00EA5447"/>
          <w:p w:rsidR="00806C21" w:rsidRPr="00D47AEB" w:rsidRDefault="00806C21" w:rsidP="00EA5447">
            <w:pPr>
              <w:rPr>
                <w:rFonts w:hAnsi="宋体"/>
              </w:rPr>
            </w:pPr>
          </w:p>
          <w:p w:rsidR="00806C21" w:rsidRPr="00D47AEB" w:rsidRDefault="00806C21" w:rsidP="00EA544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刘正平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汪辉亮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李林</w:t>
            </w:r>
            <w:r w:rsidRPr="00D47AEB">
              <w:t> </w:t>
            </w:r>
          </w:p>
          <w:p w:rsidR="00806C21" w:rsidRPr="00D47AEB" w:rsidRDefault="00806C21" w:rsidP="00EA5447">
            <w:r w:rsidRPr="00D47AEB">
              <w:rPr>
                <w:rFonts w:hAnsi="宋体" w:cs="宋体" w:hint="eastAsia"/>
              </w:rPr>
              <w:t>薄志山</w:t>
            </w:r>
            <w:r w:rsidRPr="00D47AEB">
              <w:t> 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崔孟超</w:t>
            </w:r>
            <w:r w:rsidRPr="00D47AEB">
              <w:t>*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张俊波</w:t>
            </w:r>
          </w:p>
          <w:p w:rsidR="00806C21" w:rsidRPr="00D47AEB" w:rsidRDefault="00806C21" w:rsidP="00EA5447">
            <w:r w:rsidRPr="00D47AEB">
              <w:rPr>
                <w:rFonts w:cs="宋体" w:hint="eastAsia"/>
              </w:rPr>
              <w:t>张华北</w:t>
            </w:r>
          </w:p>
          <w:p w:rsidR="00806C21" w:rsidRPr="00D47AEB" w:rsidRDefault="00806C21" w:rsidP="00EA5447"/>
          <w:p w:rsidR="00806C21" w:rsidRPr="00D47AEB" w:rsidRDefault="00806C21" w:rsidP="00EA5447">
            <w:r w:rsidRPr="00D47AEB">
              <w:rPr>
                <w:rFonts w:cs="宋体" w:hint="eastAsia"/>
              </w:rPr>
              <w:t>朱霖</w:t>
            </w:r>
          </w:p>
          <w:p w:rsidR="00806C21" w:rsidRPr="00D47AEB" w:rsidRDefault="00806C21" w:rsidP="00EA5447"/>
          <w:p w:rsidR="00806C21" w:rsidRPr="00D47AEB" w:rsidRDefault="00806C21" w:rsidP="00EA5447"/>
        </w:tc>
        <w:tc>
          <w:tcPr>
            <w:tcW w:w="2094" w:type="dxa"/>
          </w:tcPr>
          <w:p w:rsidR="00806C21" w:rsidRPr="00D47AEB" w:rsidRDefault="00806C21" w:rsidP="00EA5447"/>
          <w:p w:rsidR="00806C21" w:rsidRPr="00D47AEB" w:rsidRDefault="00806C21" w:rsidP="00EA5447">
            <w:r w:rsidRPr="00D47AEB">
              <w:t>32300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/>
          <w:p w:rsidR="00806C21" w:rsidRPr="00D47AEB" w:rsidRDefault="00806C21" w:rsidP="00EA5447">
            <w:r w:rsidRPr="00D47AEB">
              <w:t>41400</w:t>
            </w:r>
          </w:p>
          <w:p w:rsidR="00806C21" w:rsidRPr="00D47AEB" w:rsidRDefault="00806C21" w:rsidP="00EA5447"/>
        </w:tc>
      </w:tr>
    </w:tbl>
    <w:p w:rsidR="00806C21" w:rsidRPr="00D47AEB" w:rsidRDefault="00806C21" w:rsidP="00806C21"/>
    <w:p w:rsidR="00CC5CC1" w:rsidRPr="00D47AEB" w:rsidRDefault="00CC5CC1"/>
    <w:p w:rsidR="009F37E7" w:rsidRPr="00D47AEB" w:rsidRDefault="009F37E7"/>
    <w:p w:rsidR="009F37E7" w:rsidRPr="00D47AEB" w:rsidRDefault="009F37E7"/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ascii="宋体" w:cs="宋体" w:hint="eastAsia"/>
          <w:kern w:val="0"/>
          <w:sz w:val="24"/>
          <w:szCs w:val="24"/>
        </w:rPr>
        <w:t>北京师范大学</w:t>
      </w:r>
      <w:r w:rsidRPr="00D47AEB">
        <w:rPr>
          <w:rFonts w:ascii="宋体" w:cs="宋体"/>
          <w:kern w:val="0"/>
          <w:sz w:val="24"/>
          <w:szCs w:val="24"/>
        </w:rPr>
        <w:t>2016</w:t>
      </w:r>
      <w:r w:rsidRPr="00D47AEB">
        <w:rPr>
          <w:rFonts w:ascii="宋体"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</w:t>
      </w:r>
      <w:r w:rsidRPr="00D47AEB">
        <w:rPr>
          <w:rFonts w:hAnsi="Verdana" w:cs="宋体" w:hint="eastAsia"/>
        </w:rPr>
        <w:t>物理楼</w:t>
      </w:r>
      <w:r w:rsidRPr="00D47AEB">
        <w:rPr>
          <w:rFonts w:hAnsi="Verdana"/>
        </w:rPr>
        <w:t>404</w:t>
      </w:r>
      <w:r w:rsidR="00EA5447" w:rsidRPr="00D47AEB">
        <w:rPr>
          <w:rFonts w:hAnsi="Verdana" w:hint="eastAsia"/>
        </w:rPr>
        <w:t xml:space="preserve">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联系部门：天文系</w:t>
      </w:r>
      <w:r w:rsidR="00EA5447" w:rsidRPr="00D47AEB">
        <w:rPr>
          <w:rFonts w:cs="宋体" w:hint="eastAsia"/>
        </w:rPr>
        <w:t xml:space="preserve">      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58807844</w:t>
      </w:r>
      <w:r w:rsidR="00EA5447" w:rsidRPr="00D47AEB">
        <w:rPr>
          <w:rFonts w:hint="eastAsia"/>
          <w:kern w:val="0"/>
        </w:rPr>
        <w:t xml:space="preserve">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张阳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59"/>
        <w:gridCol w:w="2094"/>
        <w:gridCol w:w="2094"/>
      </w:tblGrid>
      <w:tr w:rsidR="00CC5CC1" w:rsidRPr="00D47AEB">
        <w:tc>
          <w:tcPr>
            <w:tcW w:w="223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59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3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020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天文系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lastRenderedPageBreak/>
              <w:t xml:space="preserve">070401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天体物理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159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lastRenderedPageBreak/>
              <w:t>01</w:t>
            </w:r>
            <w:r w:rsidRPr="00D47AEB">
              <w:rPr>
                <w:rFonts w:hAnsi="宋体" w:cs="宋体" w:hint="eastAsia"/>
                <w:kern w:val="0"/>
              </w:rPr>
              <w:t>太阳、恒星物理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  <w:kern w:val="0"/>
              </w:rPr>
              <w:t>宇宙学、引力波天体物理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cs="宋体" w:hint="eastAsia"/>
                <w:kern w:val="0"/>
              </w:rPr>
              <w:t>实验室天体物理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cs="宋体" w:hint="eastAsia"/>
                <w:kern w:val="0"/>
              </w:rPr>
              <w:t>太阳物理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cs="宋体" w:hint="eastAsia"/>
                <w:kern w:val="0"/>
              </w:rPr>
              <w:t>星际介质和恒星物理</w:t>
            </w:r>
          </w:p>
          <w:p w:rsidR="00CC5CC1" w:rsidRPr="00D47AEB" w:rsidRDefault="00CC5CC1">
            <w:r w:rsidRPr="00D47AEB">
              <w:t>06</w:t>
            </w:r>
            <w:r w:rsidRPr="00D47AEB">
              <w:rPr>
                <w:rFonts w:cs="宋体" w:hint="eastAsia"/>
              </w:rPr>
              <w:t>恒星物理、银河系天文学</w:t>
            </w:r>
          </w:p>
        </w:tc>
        <w:tc>
          <w:tcPr>
            <w:tcW w:w="2094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 w:rsidP="003D48D7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毕少兰</w:t>
            </w:r>
          </w:p>
          <w:p w:rsidR="00CC5CC1" w:rsidRPr="00D47AEB" w:rsidRDefault="00CC5CC1" w:rsidP="003D48D7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张同杰</w:t>
            </w:r>
          </w:p>
          <w:p w:rsidR="00CC5CC1" w:rsidRPr="00D47AEB" w:rsidRDefault="008C6446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ins w:id="8" w:author="deeplm" w:date="2015-10-30T14:51:00Z">
              <w:r w:rsidRPr="00D47AEB">
                <w:rPr>
                  <w:rFonts w:hAnsi="宋体" w:hint="eastAsia"/>
                  <w:kern w:val="0"/>
                </w:rPr>
                <w:t>朱宗宏</w:t>
              </w:r>
            </w:ins>
          </w:p>
          <w:p w:rsidR="00CC5CC1" w:rsidRPr="00D47AEB" w:rsidRDefault="00CC5CC1" w:rsidP="003D48D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仲佳勇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杨志良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姜碧沩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cs="宋体" w:hint="eastAsia"/>
              </w:rPr>
              <w:t>付建宁</w:t>
            </w:r>
          </w:p>
        </w:tc>
        <w:tc>
          <w:tcPr>
            <w:tcW w:w="2094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lastRenderedPageBreak/>
              <w:t>41400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 w:rsidP="007911D7">
      <w:pPr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 </w:t>
      </w:r>
      <w:r w:rsidRPr="00D47AEB">
        <w:rPr>
          <w:rFonts w:cs="宋体" w:hint="eastAsia"/>
        </w:rPr>
        <w:t>地址：生地楼</w:t>
      </w:r>
      <w:r w:rsidRPr="00D47AEB">
        <w:t>362</w:t>
      </w:r>
      <w:r w:rsidR="00EA5447" w:rsidRPr="00D47AEB">
        <w:rPr>
          <w:rFonts w:hint="eastAsia"/>
        </w:rPr>
        <w:t xml:space="preserve">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地理学与遥感科学学院</w:t>
      </w:r>
      <w:r w:rsidR="00EA5447" w:rsidRPr="00D47AEB">
        <w:rPr>
          <w:rFonts w:cs="宋体" w:hint="eastAsia"/>
          <w:kern w:val="0"/>
        </w:rPr>
        <w:t xml:space="preserve">  </w:t>
      </w:r>
      <w:r w:rsidRPr="00D47AEB">
        <w:rPr>
          <w:rFonts w:cs="宋体" w:hint="eastAsia"/>
        </w:rPr>
        <w:t>电话：</w:t>
      </w:r>
      <w:r w:rsidRPr="00D47AEB">
        <w:t>58805219</w:t>
      </w:r>
      <w:r w:rsidR="00EA5447" w:rsidRPr="00D47AEB">
        <w:rPr>
          <w:rFonts w:hint="eastAsia"/>
        </w:rPr>
        <w:t xml:space="preserve">     </w:t>
      </w:r>
      <w:r w:rsidRPr="00D47AEB">
        <w:rPr>
          <w:rFonts w:cs="宋体" w:hint="eastAsia"/>
        </w:rPr>
        <w:t>联系人：</w:t>
      </w:r>
      <w:r w:rsidRPr="00D47AEB">
        <w:rPr>
          <w:rFonts w:hAnsi="Verdana" w:cs="宋体" w:hint="eastAsia"/>
        </w:rPr>
        <w:t>张英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59"/>
        <w:gridCol w:w="2094"/>
        <w:gridCol w:w="2094"/>
      </w:tblGrid>
      <w:tr w:rsidR="00CC5CC1" w:rsidRPr="00D47AEB">
        <w:tc>
          <w:tcPr>
            <w:tcW w:w="223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59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3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021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地理学与遥感科学学院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070501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自然地理学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070502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人文地理学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070503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地图学与地理信息系统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159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地理教育、环境教育与环境遗产解说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环境演变与自然灾害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土壤侵蚀与水土保持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土壤侵蚀与土地生产力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04 </w:t>
            </w:r>
            <w:r w:rsidRPr="00D47AEB">
              <w:rPr>
                <w:rFonts w:hAnsi="宋体" w:cs="宋体" w:hint="eastAsia"/>
                <w:kern w:val="0"/>
              </w:rPr>
              <w:t>土壤侵蚀与土壤环境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05 </w:t>
            </w:r>
            <w:r w:rsidRPr="00D47AEB">
              <w:rPr>
                <w:rFonts w:hAnsi="宋体" w:cs="宋体" w:hint="eastAsia"/>
                <w:kern w:val="0"/>
              </w:rPr>
              <w:t>水文与水资源评价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城市与区域发展研究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城市发展与城市规划研究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03</w:t>
            </w:r>
            <w:r w:rsidRPr="00D47AEB">
              <w:rPr>
                <w:rFonts w:hAnsi="宋体" w:cs="宋体" w:hint="eastAsia"/>
                <w:kern w:val="0"/>
              </w:rPr>
              <w:t>区域和旅游规划</w:t>
            </w:r>
          </w:p>
          <w:p w:rsidR="00CC5CC1" w:rsidRPr="00D47AEB" w:rsidRDefault="00CC5CC1"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全球化与地缘环境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遥感机理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遥感定量反演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遥感应用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遥感信息分析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hAnsi="宋体" w:cs="宋体" w:hint="eastAsia"/>
                <w:kern w:val="0"/>
              </w:rPr>
              <w:t>地理信息分析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</w:tc>
        <w:tc>
          <w:tcPr>
            <w:tcW w:w="2094" w:type="dxa"/>
          </w:tcPr>
          <w:p w:rsidR="00CC5CC1" w:rsidRPr="00D47AEB" w:rsidRDefault="00CC5CC1"/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王民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方修琦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王静爱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叶瑜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符素华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刘宝元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谢云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张科利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张光辉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梁进社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宋金平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周尚意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张文新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吴殿廷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  <w:kern w:val="0"/>
              </w:rPr>
              <w:t>葛岳静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 w:rsidP="00F539D5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阎广建</w:t>
            </w:r>
            <w:r w:rsidRPr="00D47AEB">
              <w:t> 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程洁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lastRenderedPageBreak/>
              <w:t>蒋玲梅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焦子锑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梁顺林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屈永华</w:t>
            </w:r>
            <w:r w:rsidRPr="00D47AEB">
              <w:t>*</w:t>
            </w:r>
          </w:p>
          <w:p w:rsidR="00CC5CC1" w:rsidRPr="00D47AEB" w:rsidRDefault="00CC5CC1" w:rsidP="007546EE">
            <w:r w:rsidRPr="00D47AEB">
              <w:rPr>
                <w:rFonts w:cs="宋体" w:hint="eastAsia"/>
              </w:rPr>
              <w:t>梁顺林</w:t>
            </w:r>
          </w:p>
          <w:p w:rsidR="00CC5CC1" w:rsidRPr="00D47AEB" w:rsidRDefault="00CC5CC1" w:rsidP="007546EE">
            <w:r w:rsidRPr="00D47AEB">
              <w:rPr>
                <w:rFonts w:cs="宋体" w:hint="eastAsia"/>
              </w:rPr>
              <w:t>刘绍民</w:t>
            </w:r>
          </w:p>
          <w:p w:rsidR="00CC5CC1" w:rsidRPr="00D47AEB" w:rsidRDefault="00CC5CC1" w:rsidP="007546EE">
            <w:r w:rsidRPr="00D47AEB">
              <w:rPr>
                <w:rFonts w:cs="宋体" w:hint="eastAsia"/>
              </w:rPr>
              <w:t>刘素红</w:t>
            </w:r>
          </w:p>
          <w:p w:rsidR="00CC5CC1" w:rsidRPr="00D47AEB" w:rsidRDefault="00CC5CC1" w:rsidP="007546EE">
            <w:r w:rsidRPr="00D47AEB">
              <w:rPr>
                <w:rFonts w:cs="宋体" w:hint="eastAsia"/>
              </w:rPr>
              <w:t>孙睿</w:t>
            </w:r>
          </w:p>
          <w:p w:rsidR="00CC5CC1" w:rsidRPr="00D47AEB" w:rsidRDefault="00CC5CC1" w:rsidP="007546EE">
            <w:r w:rsidRPr="00D47AEB">
              <w:rPr>
                <w:rFonts w:cs="宋体" w:hint="eastAsia"/>
              </w:rPr>
              <w:t>杨胜天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柏延臣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刘慧平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张立强</w:t>
            </w:r>
          </w:p>
          <w:p w:rsidR="00CC5CC1" w:rsidRPr="00D47AEB" w:rsidRDefault="00CC5CC1" w:rsidP="007546EE">
            <w:pPr>
              <w:rPr>
                <w:rFonts w:hAnsi="宋体"/>
                <w:kern w:val="0"/>
              </w:rPr>
            </w:pPr>
          </w:p>
        </w:tc>
        <w:tc>
          <w:tcPr>
            <w:tcW w:w="2094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32300</w:t>
            </w:r>
          </w:p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</w:tc>
      </w:tr>
    </w:tbl>
    <w:p w:rsidR="00E97786" w:rsidRPr="00D47AEB" w:rsidRDefault="00E97786">
      <w:pPr>
        <w:jc w:val="center"/>
        <w:rPr>
          <w:rFonts w:cs="宋体"/>
          <w:kern w:val="0"/>
          <w:sz w:val="24"/>
          <w:szCs w:val="24"/>
        </w:rPr>
      </w:pPr>
    </w:p>
    <w:p w:rsidR="00E97786" w:rsidRPr="00D47AEB" w:rsidRDefault="00E97786">
      <w:pPr>
        <w:jc w:val="center"/>
        <w:rPr>
          <w:rFonts w:cs="宋体"/>
          <w:kern w:val="0"/>
          <w:sz w:val="24"/>
          <w:szCs w:val="24"/>
        </w:rPr>
      </w:pPr>
    </w:p>
    <w:p w:rsidR="00E97786" w:rsidRPr="00D47AEB" w:rsidRDefault="00E97786">
      <w:pPr>
        <w:jc w:val="center"/>
        <w:rPr>
          <w:rFonts w:cs="宋体"/>
          <w:kern w:val="0"/>
          <w:sz w:val="24"/>
          <w:szCs w:val="24"/>
        </w:rPr>
      </w:pPr>
    </w:p>
    <w:p w:rsidR="00E97786" w:rsidRPr="00D47AEB" w:rsidRDefault="00E97786">
      <w:pPr>
        <w:jc w:val="center"/>
        <w:rPr>
          <w:rFonts w:cs="宋体"/>
          <w:kern w:val="0"/>
          <w:sz w:val="24"/>
          <w:szCs w:val="24"/>
        </w:rPr>
      </w:pPr>
    </w:p>
    <w:p w:rsidR="00E97786" w:rsidRPr="00D47AEB" w:rsidRDefault="00E97786">
      <w:pPr>
        <w:jc w:val="center"/>
        <w:rPr>
          <w:rFonts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地址：环境学院</w:t>
      </w:r>
      <w:r w:rsidRPr="00D47AEB">
        <w:t>206</w:t>
      </w:r>
      <w:r w:rsidR="00E97786" w:rsidRPr="00D47AEB">
        <w:rPr>
          <w:rFonts w:hint="eastAsia"/>
        </w:rPr>
        <w:t xml:space="preserve">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联系部门：环境学院</w:t>
      </w:r>
      <w:r w:rsidR="00E97786" w:rsidRPr="00D47AEB">
        <w:rPr>
          <w:rFonts w:cs="宋体" w:hint="eastAsia"/>
        </w:rPr>
        <w:t xml:space="preserve">    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58800151</w:t>
      </w:r>
      <w:r w:rsidR="00E97786" w:rsidRPr="00D47AEB">
        <w:rPr>
          <w:rFonts w:hint="eastAsia"/>
          <w:kern w:val="0"/>
        </w:rPr>
        <w:t xml:space="preserve">   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苏俐雅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159"/>
        <w:gridCol w:w="2094"/>
        <w:gridCol w:w="2094"/>
      </w:tblGrid>
      <w:tr w:rsidR="00CC5CC1" w:rsidRPr="00D47AEB">
        <w:tc>
          <w:tcPr>
            <w:tcW w:w="223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59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09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23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022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环境学院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020106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人口、资源与环境经济学</w:t>
            </w:r>
          </w:p>
          <w:p w:rsidR="00CC5CC1" w:rsidRPr="00D47AEB" w:rsidRDefault="00CC5CC1" w:rsidP="007546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083001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环境科学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083002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环境工程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159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生态价值评估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环境经济政策</w:t>
            </w:r>
            <w:r w:rsidRPr="00D47AEB">
              <w:t> 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</w:rPr>
              <w:t>环境评价、规划与管理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流域水环境过程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城市生态模拟与管理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04</w:t>
            </w:r>
            <w:r w:rsidRPr="00D47AEB">
              <w:rPr>
                <w:rFonts w:hAnsi="宋体" w:cs="宋体" w:hint="eastAsia"/>
              </w:rPr>
              <w:t>土壤污染诊断与修复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05</w:t>
            </w:r>
            <w:r w:rsidRPr="00D47AEB">
              <w:rPr>
                <w:rFonts w:hAnsi="宋体" w:cs="宋体" w:hint="eastAsia"/>
              </w:rPr>
              <w:t>流域生态过程与湿地健康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06</w:t>
            </w:r>
            <w:r w:rsidRPr="00D47AEB">
              <w:rPr>
                <w:rFonts w:hAnsi="宋体" w:cs="宋体" w:hint="eastAsia"/>
              </w:rPr>
              <w:t>环境污染化学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07</w:t>
            </w:r>
            <w:r w:rsidRPr="00D47AEB">
              <w:rPr>
                <w:rFonts w:hAnsi="宋体" w:cs="宋体" w:hint="eastAsia"/>
              </w:rPr>
              <w:t>生态系统恢复与规划管理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08</w:t>
            </w:r>
            <w:r w:rsidRPr="00D47AEB">
              <w:rPr>
                <w:rFonts w:hAnsi="宋体" w:cs="宋体" w:hint="eastAsia"/>
              </w:rPr>
              <w:t>湿地生态环境</w:t>
            </w:r>
            <w:r w:rsidRPr="00D47AEB">
              <w:t> 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09</w:t>
            </w:r>
            <w:r w:rsidRPr="00D47AEB">
              <w:rPr>
                <w:rFonts w:hAnsi="宋体" w:cs="宋体" w:hint="eastAsia"/>
              </w:rPr>
              <w:t>水生态系统管理</w:t>
            </w:r>
          </w:p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水质控制工程与环境生物技术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lastRenderedPageBreak/>
              <w:t>02</w:t>
            </w:r>
            <w:r w:rsidRPr="00D47AEB">
              <w:rPr>
                <w:rFonts w:hAnsi="宋体" w:cs="宋体" w:hint="eastAsia"/>
                <w:kern w:val="0"/>
              </w:rPr>
              <w:t>大气污染控制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环境模拟与土壤污染修复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固体废物处置与资源化</w:t>
            </w:r>
          </w:p>
          <w:p w:rsidR="00CC5CC1" w:rsidRPr="00D47AEB" w:rsidRDefault="00CC5CC1"/>
        </w:tc>
        <w:tc>
          <w:tcPr>
            <w:tcW w:w="2094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徐琳瑜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毛显强</w:t>
            </w:r>
            <w:r w:rsidRPr="00D47AEB">
              <w:t>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程红光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郝芳华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杨志峰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曾维华</w:t>
            </w:r>
          </w:p>
          <w:p w:rsidR="00CC5CC1" w:rsidRPr="00D47AEB" w:rsidRDefault="00CC5CC1">
            <w:pPr>
              <w:pStyle w:val="p0"/>
              <w:widowControl/>
              <w:snapToGrid w:val="0"/>
              <w:jc w:val="left"/>
              <w:rPr>
                <w:rFonts w:hAnsi="宋体"/>
              </w:rPr>
            </w:pPr>
            <w:r w:rsidRPr="00D47AEB">
              <w:rPr>
                <w:rFonts w:cs="宋体" w:hint="eastAsia"/>
              </w:rPr>
              <w:t>郝芳华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李迎霞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刘海飞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刘瑞民</w:t>
            </w:r>
            <w:r w:rsidRPr="00D47AEB">
              <w:rPr>
                <w:rFonts w:hAnsi="宋体"/>
                <w:kern w:val="0"/>
              </w:rPr>
              <w:t xml:space="preserve">* 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欧阳威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沈珍瑶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王烜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杨晓华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陈彬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毛建素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苏美蓉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田光进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杨志峰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张力小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张妍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林春野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赵烨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蔡宴朋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李春晖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邵冬冬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舒安平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孙涛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杨薇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杨志峰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易雨君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赵彦伟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陈静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郭学军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何孟常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刘新会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牛军峰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史江红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孙可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夏星辉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董世魁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刘世梁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石建斌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战金艳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白军红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崔保山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李晓文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刘静玲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</w:rPr>
            </w:pPr>
            <w:r w:rsidRPr="00D47AEB">
              <w:rPr>
                <w:rFonts w:hAnsi="宋体"/>
              </w:rPr>
              <w:t>John Charles Crittenden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冯成洪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侯立安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</w:pPr>
            <w:r w:rsidRPr="00D47AEB">
              <w:rPr>
                <w:rFonts w:hAnsi="宋体" w:cs="宋体" w:hint="eastAsia"/>
              </w:rPr>
              <w:t>黄海鸥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李安捷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裴元生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全向春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杨禹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郑少奎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竺建荣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田贺忠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陈家军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刘希涛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李艳霞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马俊伟</w:t>
            </w:r>
          </w:p>
        </w:tc>
        <w:tc>
          <w:tcPr>
            <w:tcW w:w="2094" w:type="dxa"/>
          </w:tcPr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32300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E97786" w:rsidRPr="00D47AEB" w:rsidRDefault="00E97786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>41400</w:t>
            </w:r>
          </w:p>
        </w:tc>
      </w:tr>
    </w:tbl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9F37E7" w:rsidRPr="00D47AEB" w:rsidRDefault="009F37E7">
      <w:pPr>
        <w:jc w:val="center"/>
        <w:rPr>
          <w:rFonts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地址：生地楼</w:t>
      </w:r>
      <w:r w:rsidRPr="00D47AEB">
        <w:t>123</w:t>
      </w:r>
      <w:r w:rsidR="00E97786" w:rsidRPr="00D47AEB">
        <w:rPr>
          <w:rFonts w:hint="eastAsia"/>
        </w:rPr>
        <w:t xml:space="preserve"> 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生命科学学院</w:t>
      </w:r>
      <w:r w:rsidR="00E97786" w:rsidRPr="00D47AEB">
        <w:rPr>
          <w:rFonts w:cs="宋体" w:hint="eastAsia"/>
          <w:kern w:val="0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58809898</w:t>
      </w:r>
      <w:r w:rsidR="00E97786" w:rsidRPr="00D47AEB">
        <w:rPr>
          <w:rFonts w:hint="eastAsia"/>
          <w:kern w:val="0"/>
        </w:rPr>
        <w:t xml:space="preserve">  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黄晨西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2118"/>
        <w:gridCol w:w="2118"/>
        <w:gridCol w:w="2118"/>
      </w:tblGrid>
      <w:tr w:rsidR="00567EC5" w:rsidRPr="00D47AEB" w:rsidTr="00EE3566">
        <w:tc>
          <w:tcPr>
            <w:tcW w:w="2242" w:type="dxa"/>
          </w:tcPr>
          <w:p w:rsidR="00567EC5" w:rsidRPr="00D47AEB" w:rsidRDefault="00567EC5" w:rsidP="00EE3566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118" w:type="dxa"/>
          </w:tcPr>
          <w:p w:rsidR="00567EC5" w:rsidRPr="00D47AEB" w:rsidRDefault="00567EC5" w:rsidP="00EE3566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2118" w:type="dxa"/>
          </w:tcPr>
          <w:p w:rsidR="00567EC5" w:rsidRPr="00D47AEB" w:rsidRDefault="00567EC5" w:rsidP="00EE3566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2118" w:type="dxa"/>
          </w:tcPr>
          <w:p w:rsidR="00567EC5" w:rsidRPr="00D47AEB" w:rsidRDefault="00567EC5" w:rsidP="00EE3566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567EC5" w:rsidRPr="00D47AEB" w:rsidTr="00EE3566">
        <w:tc>
          <w:tcPr>
            <w:tcW w:w="2242" w:type="dxa"/>
          </w:tcPr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023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生命科学学院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040102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课程与教学论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071001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植物学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动物学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071003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生理学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ins w:id="9" w:author="deeplm" w:date="2015-10-30T15:10:00Z"/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071007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遗传学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071008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发育生物学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071009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细胞生物学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071010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生物化学与分子生物学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071300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生态学</w:t>
            </w: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567EC5" w:rsidRPr="00D47AEB" w:rsidRDefault="00567EC5" w:rsidP="00EE3566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118" w:type="dxa"/>
          </w:tcPr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生物学教学论</w:t>
            </w:r>
          </w:p>
          <w:p w:rsidR="00567EC5" w:rsidRPr="00D47AEB" w:rsidRDefault="00567EC5" w:rsidP="00EE3566"/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  <w:kern w:val="0"/>
              </w:rPr>
              <w:t>数量生态学与生物多样性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植物化学及其活性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03 </w:t>
            </w:r>
            <w:r w:rsidRPr="00D47AEB">
              <w:rPr>
                <w:rFonts w:hAnsi="宋体" w:cs="宋体" w:hint="eastAsia"/>
                <w:kern w:val="0"/>
              </w:rPr>
              <w:t>种子植物分类学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cs="宋体" w:hint="eastAsia"/>
                <w:kern w:val="0"/>
              </w:rPr>
              <w:t>系统与进化植物学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鸟类生态学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鸟类学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ins w:id="10" w:author="deeplm" w:date="2015-10-30T15:09:00Z"/>
                <w:rFonts w:hAnsi="宋体" w:cs="宋体"/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神经生物学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神经胶质瘤生物学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植物分子遗传与基因资源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----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植物发育分子生物学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植物发育信号转导</w:t>
            </w:r>
          </w:p>
          <w:p w:rsidR="00567EC5" w:rsidRPr="00D47AEB" w:rsidRDefault="00567EC5" w:rsidP="00EE3566">
            <w:r w:rsidRPr="00D47AEB">
              <w:t>03</w:t>
            </w:r>
            <w:r w:rsidRPr="00D47AEB">
              <w:rPr>
                <w:rFonts w:hAnsi="宋体" w:cs="宋体" w:hint="eastAsia"/>
              </w:rPr>
              <w:t>细胞代谢调控</w:t>
            </w:r>
            <w:r w:rsidRPr="00D47AEB">
              <w:t> 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cs="宋体" w:hint="eastAsia"/>
                <w:kern w:val="0"/>
              </w:rPr>
              <w:t>细胞内钙信号转</w:t>
            </w:r>
            <w:r w:rsidRPr="00D47AEB">
              <w:rPr>
                <w:rFonts w:cs="宋体" w:hint="eastAsia"/>
                <w:kern w:val="0"/>
              </w:rPr>
              <w:lastRenderedPageBreak/>
              <w:t>导的分子机制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程序性细胞死亡调控的分子机理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分泌细胞的信号转导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细胞增殖调控的分子机理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细胞骨架结构与功能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hAnsi="宋体" w:cs="宋体" w:hint="eastAsia"/>
                <w:kern w:val="0"/>
              </w:rPr>
              <w:t>肿瘤发生和转移的蛋白质组学研究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hAnsi="宋体" w:cs="宋体" w:hint="eastAsia"/>
                <w:kern w:val="0"/>
              </w:rPr>
              <w:t>神经退行性疾病病理及药物筛选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hAnsi="宋体" w:cs="宋体" w:hint="eastAsia"/>
                <w:kern w:val="0"/>
              </w:rPr>
              <w:t>蛋白质降解与细胞凋亡调控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kern w:val="0"/>
              </w:rPr>
              <w:t>08</w:t>
            </w:r>
            <w:r w:rsidRPr="00D47AEB">
              <w:rPr>
                <w:rFonts w:ascii="Helvetica" w:hAnsi="Helvetica" w:cs="宋体" w:hint="eastAsia"/>
              </w:rPr>
              <w:t>表观遗传调控的结构生物学基础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09</w:t>
            </w:r>
            <w:r w:rsidRPr="00D47AEB">
              <w:rPr>
                <w:rFonts w:cs="宋体" w:hint="eastAsia"/>
                <w:kern w:val="0"/>
              </w:rPr>
              <w:t>细胞信号转导通路与细胞周期调控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天然药物的合成生物学研究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破坏钙调磷酸酶与其底物相互作用的药物筛选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03</w:t>
            </w:r>
            <w:r w:rsidRPr="00D47AEB">
              <w:rPr>
                <w:rFonts w:hAnsi="宋体" w:cs="宋体" w:hint="eastAsia"/>
              </w:rPr>
              <w:t>蛋白质结构测定及基于蛋白结构的分子设计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04</w:t>
            </w:r>
            <w:r w:rsidRPr="00D47AEB">
              <w:rPr>
                <w:rFonts w:hAnsi="宋体" w:cs="宋体" w:hint="eastAsia"/>
              </w:rPr>
              <w:t>细胞死亡和相关疾病的研究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05</w:t>
            </w:r>
            <w:r w:rsidRPr="00D47AEB">
              <w:rPr>
                <w:rFonts w:hAnsi="宋体" w:cs="宋体" w:hint="eastAsia"/>
              </w:rPr>
              <w:t>研究</w:t>
            </w:r>
            <w:r w:rsidRPr="00D47AEB">
              <w:rPr>
                <w:rFonts w:hAnsi="宋体"/>
              </w:rPr>
              <w:t>DNA</w:t>
            </w:r>
            <w:r w:rsidRPr="00D47AEB">
              <w:rPr>
                <w:rFonts w:hAnsi="宋体" w:cs="宋体" w:hint="eastAsia"/>
              </w:rPr>
              <w:t>损伤应答、细胞自噬和功能基因组学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06</w:t>
            </w:r>
            <w:r w:rsidRPr="00D47AEB">
              <w:rPr>
                <w:rFonts w:hAnsi="宋体" w:cs="宋体" w:hint="eastAsia"/>
              </w:rPr>
              <w:t>探索衰老的生物学过程和分子调控机制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07</w:t>
            </w:r>
            <w:r w:rsidRPr="00D47AEB">
              <w:rPr>
                <w:rFonts w:hAnsi="宋体" w:cs="宋体" w:hint="eastAsia"/>
              </w:rPr>
              <w:t>计算生物学、生物化学和结构生物学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08</w:t>
            </w:r>
            <w:r w:rsidRPr="00D47AEB">
              <w:rPr>
                <w:rFonts w:hAnsi="宋体" w:cs="宋体" w:hint="eastAsia"/>
              </w:rPr>
              <w:t>先天性免疫防御的分子机制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09</w:t>
            </w:r>
            <w:r w:rsidRPr="00D47AEB">
              <w:rPr>
                <w:rFonts w:hAnsi="宋体" w:cs="宋体" w:hint="eastAsia"/>
              </w:rPr>
              <w:t>细胞生长、衰老及神经退行性疾病</w:t>
            </w:r>
          </w:p>
          <w:p w:rsidR="00567EC5" w:rsidRPr="00D47AEB" w:rsidRDefault="00567EC5" w:rsidP="00EE3566">
            <w:r w:rsidRPr="00D47AEB">
              <w:t>10</w:t>
            </w:r>
            <w:r w:rsidRPr="00D47AEB">
              <w:rPr>
                <w:rFonts w:cs="宋体" w:hint="eastAsia"/>
              </w:rPr>
              <w:t>基因工程抗体和</w:t>
            </w:r>
            <w:r w:rsidRPr="00D47AEB">
              <w:rPr>
                <w:rFonts w:cs="宋体" w:hint="eastAsia"/>
              </w:rPr>
              <w:lastRenderedPageBreak/>
              <w:t>抗体免疫治疗</w:t>
            </w:r>
          </w:p>
          <w:p w:rsidR="00567EC5" w:rsidRPr="00D47AEB" w:rsidRDefault="00567EC5" w:rsidP="00EE3566">
            <w:r w:rsidRPr="00D47AEB">
              <w:t>11</w:t>
            </w:r>
            <w:r w:rsidRPr="00D47AEB">
              <w:rPr>
                <w:rFonts w:cs="宋体" w:hint="eastAsia"/>
              </w:rPr>
              <w:t>生物节律</w:t>
            </w:r>
          </w:p>
          <w:p w:rsidR="00567EC5" w:rsidRPr="00D47AEB" w:rsidRDefault="00567EC5" w:rsidP="00EE3566">
            <w:r w:rsidRPr="00D47AEB">
              <w:t>12</w:t>
            </w:r>
            <w:r w:rsidRPr="00D47AEB">
              <w:rPr>
                <w:rFonts w:cs="宋体" w:hint="eastAsia"/>
              </w:rPr>
              <w:t>成体干细胞</w:t>
            </w:r>
          </w:p>
          <w:p w:rsidR="00567EC5" w:rsidRPr="00D47AEB" w:rsidRDefault="00567EC5" w:rsidP="00EE3566">
            <w:r w:rsidRPr="00D47AEB">
              <w:t>13DNA</w:t>
            </w:r>
            <w:r w:rsidRPr="00D47AEB">
              <w:rPr>
                <w:rFonts w:cs="宋体" w:hint="eastAsia"/>
              </w:rPr>
              <w:t>损伤修复研究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t>14</w:t>
            </w:r>
            <w:r w:rsidRPr="00D47AEB">
              <w:rPr>
                <w:rFonts w:ascii="Helvetica" w:hAnsi="Helvetica" w:cs="宋体" w:hint="eastAsia"/>
              </w:rPr>
              <w:t>生物质谱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15</w:t>
            </w:r>
            <w:r w:rsidRPr="00D47AEB">
              <w:rPr>
                <w:rFonts w:ascii="Helvetica" w:hAnsi="Helvetica" w:cs="宋体" w:hint="eastAsia"/>
              </w:rPr>
              <w:t>自闭症遗传学研究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16</w:t>
            </w:r>
            <w:r w:rsidRPr="00D47AEB">
              <w:rPr>
                <w:rFonts w:ascii="Helvetica" w:hAnsi="Helvetica" w:cs="宋体" w:hint="eastAsia"/>
              </w:rPr>
              <w:t>尿液生物标志物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17</w:t>
            </w:r>
            <w:r w:rsidRPr="00D47AEB">
              <w:rPr>
                <w:rFonts w:ascii="Helvetica" w:hAnsi="Helvetica" w:cs="宋体" w:hint="eastAsia"/>
              </w:rPr>
              <w:t>老年痴呆症与癌症相关蛋白质相互作用研究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景观生态学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水生动物分子与生理生态学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入侵生态学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进化生态学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05</w:t>
            </w:r>
            <w:r w:rsidRPr="00D47AEB">
              <w:rPr>
                <w:rFonts w:hAnsi="宋体" w:cs="宋体" w:hint="eastAsia"/>
                <w:kern w:val="0"/>
              </w:rPr>
              <w:t>植物生态学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hAnsi="宋体" w:cs="宋体" w:hint="eastAsia"/>
                <w:kern w:val="0"/>
              </w:rPr>
              <w:t>种群与行为生态学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hAnsi="宋体" w:cs="宋体" w:hint="eastAsia"/>
                <w:kern w:val="0"/>
              </w:rPr>
              <w:t>陆地生态学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08</w:t>
            </w:r>
            <w:r w:rsidRPr="00D47AEB">
              <w:rPr>
                <w:rFonts w:hAnsi="宋体" w:cs="宋体" w:hint="eastAsia"/>
                <w:kern w:val="0"/>
              </w:rPr>
              <w:t>进化与生态基因组学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09</w:t>
            </w:r>
            <w:r w:rsidRPr="00D47AEB">
              <w:rPr>
                <w:rFonts w:hAnsi="宋体" w:cs="宋体" w:hint="eastAsia"/>
                <w:kern w:val="0"/>
              </w:rPr>
              <w:t>分子进化与比较基因组学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kern w:val="0"/>
              </w:rPr>
              <w:t>10</w:t>
            </w:r>
            <w:r w:rsidRPr="00D47AEB">
              <w:rPr>
                <w:rFonts w:hAnsi="宋体" w:cs="宋体" w:hint="eastAsia"/>
                <w:kern w:val="0"/>
              </w:rPr>
              <w:t>哺乳动物行为生态学和保护生物学</w:t>
            </w:r>
          </w:p>
        </w:tc>
        <w:tc>
          <w:tcPr>
            <w:tcW w:w="2118" w:type="dxa"/>
          </w:tcPr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刘恩山</w:t>
            </w:r>
          </w:p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张金屯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赵长琦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刘全儒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郭延平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邓文洪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张正旺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张雁云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ins w:id="11" w:author="deeplm" w:date="2015-10-30T15:09:00Z"/>
                <w:rFonts w:hAnsi="宋体" w:cs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孙颖郁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ins w:id="12" w:author="deeplm" w:date="2015-10-30T15:09:00Z">
              <w:r w:rsidRPr="00D47AEB">
                <w:rPr>
                  <w:rFonts w:hAnsi="宋体" w:cs="宋体" w:hint="eastAsia"/>
                  <w:kern w:val="0"/>
                </w:rPr>
                <w:t>曾少举</w:t>
              </w:r>
            </w:ins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樊小龙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张根发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/>
                <w:kern w:val="0"/>
              </w:rPr>
              <w:t>----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王英典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韩生成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翟永功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王友军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张俊杰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崔宗杰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桑建利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任海云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肖雪媛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窦非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邱小波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王占新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张伟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朱旭东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骆静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杨冬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王晓东</w:t>
            </w:r>
            <w:r w:rsidRPr="00D47AEB">
              <w:t>s</w:t>
            </w:r>
          </w:p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杜立林</w:t>
            </w:r>
            <w:r w:rsidRPr="00D47AEB">
              <w:t>s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董梦秋</w:t>
            </w:r>
            <w:r w:rsidRPr="00D47AEB">
              <w:t>s 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黄牛</w:t>
            </w:r>
            <w:r w:rsidRPr="00D47AEB">
              <w:t>s</w:t>
            </w:r>
          </w:p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cs="宋体" w:hint="eastAsia"/>
              </w:rPr>
              <w:t>邵峰</w:t>
            </w:r>
            <w:r w:rsidRPr="00D47AEB">
              <w:t xml:space="preserve">s </w:t>
            </w:r>
          </w:p>
          <w:p w:rsidR="00567EC5" w:rsidRPr="00D47AEB" w:rsidRDefault="00567EC5" w:rsidP="00EE3566"/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王涛</w:t>
            </w:r>
            <w:r w:rsidRPr="00D47AEB">
              <w:rPr>
                <w:rFonts w:hAnsi="宋体"/>
              </w:rPr>
              <w:t xml:space="preserve">s 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隋建华</w:t>
            </w:r>
            <w:r w:rsidRPr="00D47AEB">
              <w:rPr>
                <w:rFonts w:hAnsi="宋体"/>
              </w:rPr>
              <w:t xml:space="preserve">s 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张二荃</w:t>
            </w:r>
            <w:r w:rsidRPr="00D47AEB">
              <w:rPr>
                <w:rFonts w:hAnsi="宋体"/>
              </w:rPr>
              <w:t>s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袭荣文</w:t>
            </w:r>
            <w:r w:rsidRPr="00D47AEB">
              <w:rPr>
                <w:rFonts w:hAnsi="宋体"/>
              </w:rPr>
              <w:t>s</w:t>
            </w:r>
          </w:p>
          <w:p w:rsidR="00567EC5" w:rsidRPr="00D47AEB" w:rsidRDefault="00567EC5" w:rsidP="00EE3566">
            <w:r w:rsidRPr="00D47AEB">
              <w:rPr>
                <w:rFonts w:ascii="Helvetica" w:hAnsi="Helvetica" w:cs="宋体" w:hint="eastAsia"/>
              </w:rPr>
              <w:t>张昱</w:t>
            </w:r>
            <w:r w:rsidRPr="00D47AEB">
              <w:rPr>
                <w:rFonts w:ascii="Helvetica" w:hAnsi="Helvetica" w:cs="Helvetica"/>
              </w:rPr>
              <w:t>s*</w:t>
            </w:r>
          </w:p>
          <w:p w:rsidR="00567EC5" w:rsidRPr="00D47AEB" w:rsidRDefault="00567EC5" w:rsidP="00EE3566"/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陈涉</w:t>
            </w:r>
            <w:r w:rsidRPr="00D47AEB">
              <w:rPr>
                <w:rFonts w:ascii="Helvetica" w:hAnsi="Helvetica" w:cs="Helvetica"/>
              </w:rPr>
              <w:t>s*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魏丽萍</w:t>
            </w:r>
            <w:r w:rsidRPr="00D47AEB">
              <w:rPr>
                <w:rFonts w:hAnsi="宋体"/>
              </w:rPr>
              <w:t xml:space="preserve">s* </w:t>
            </w:r>
          </w:p>
          <w:p w:rsidR="00567EC5" w:rsidRPr="00D47AEB" w:rsidRDefault="00567EC5" w:rsidP="00EE3566">
            <w:pPr>
              <w:rPr>
                <w:rFonts w:hAnsi="宋体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高友鹤</w:t>
            </w:r>
            <w:r w:rsidRPr="00D47AEB">
              <w:rPr>
                <w:kern w:val="0"/>
              </w:rPr>
              <w:t>*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李森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葛剑平</w:t>
            </w:r>
          </w:p>
          <w:p w:rsidR="00567EC5" w:rsidRPr="00D47AEB" w:rsidRDefault="00567EC5" w:rsidP="00EE3566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王天明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牛翠娟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成新跃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廖万金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张大勇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娄安如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刘定震</w:t>
            </w:r>
          </w:p>
          <w:p w:rsidR="00567EC5" w:rsidRPr="00D47AEB" w:rsidRDefault="00567EC5" w:rsidP="00EE3566">
            <w:pPr>
              <w:rPr>
                <w:rFonts w:hAnsi="宋体"/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牟溥</w:t>
            </w: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林魁</w:t>
            </w: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牛登科</w:t>
            </w:r>
          </w:p>
          <w:p w:rsidR="00567EC5" w:rsidRPr="00D47AEB" w:rsidRDefault="00567EC5" w:rsidP="00EE3566"/>
          <w:p w:rsidR="00567EC5" w:rsidRPr="00D47AEB" w:rsidRDefault="00567EC5" w:rsidP="00EE3566">
            <w:r w:rsidRPr="00D47AEB">
              <w:rPr>
                <w:rFonts w:hAnsi="宋体" w:cs="宋体" w:hint="eastAsia"/>
              </w:rPr>
              <w:t>张立</w:t>
            </w:r>
          </w:p>
          <w:p w:rsidR="00567EC5" w:rsidRPr="00D47AEB" w:rsidRDefault="00567EC5" w:rsidP="00EE3566"/>
        </w:tc>
        <w:tc>
          <w:tcPr>
            <w:tcW w:w="2118" w:type="dxa"/>
          </w:tcPr>
          <w:p w:rsidR="00567EC5" w:rsidRPr="00D47AEB" w:rsidRDefault="00567EC5" w:rsidP="00EE3566"/>
          <w:p w:rsidR="00567EC5" w:rsidRPr="00D47AEB" w:rsidRDefault="00567EC5" w:rsidP="00EE3566">
            <w:r w:rsidRPr="00D47AEB">
              <w:t>32300</w:t>
            </w:r>
          </w:p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bookmarkStart w:id="13" w:name="_GoBack"/>
            <w:bookmarkEnd w:id="13"/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r w:rsidRPr="00D47AEB">
              <w:t>41400</w:t>
            </w:r>
          </w:p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/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pPr>
              <w:rPr>
                <w:kern w:val="0"/>
              </w:rPr>
            </w:pPr>
          </w:p>
          <w:p w:rsidR="00567EC5" w:rsidRPr="00D47AEB" w:rsidRDefault="00567EC5" w:rsidP="00EE3566">
            <w:r w:rsidRPr="00D47AEB">
              <w:rPr>
                <w:kern w:val="0"/>
              </w:rPr>
              <w:t>41400</w:t>
            </w:r>
          </w:p>
          <w:p w:rsidR="00567EC5" w:rsidRPr="00D47AEB" w:rsidRDefault="00567EC5" w:rsidP="00EE3566"/>
        </w:tc>
      </w:tr>
    </w:tbl>
    <w:p w:rsidR="00567EC5" w:rsidRPr="00D47AEB" w:rsidRDefault="00567EC5" w:rsidP="00567EC5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</w:t>
      </w:r>
      <w:r w:rsidRPr="00D47AEB">
        <w:rPr>
          <w:rFonts w:cs="宋体" w:hint="eastAsia"/>
        </w:rPr>
        <w:t>地址：科技楼</w:t>
      </w:r>
      <w:r w:rsidRPr="00D47AEB">
        <w:t>B</w:t>
      </w:r>
      <w:r w:rsidRPr="00D47AEB">
        <w:rPr>
          <w:rFonts w:cs="宋体" w:hint="eastAsia"/>
        </w:rPr>
        <w:t>区</w:t>
      </w:r>
      <w:r w:rsidRPr="00D47AEB">
        <w:t>617</w:t>
      </w:r>
      <w:r w:rsidR="003C21A2" w:rsidRPr="00D47AEB">
        <w:rPr>
          <w:rFonts w:hint="eastAsia"/>
        </w:rPr>
        <w:t xml:space="preserve">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联系部门：资源学院</w:t>
      </w:r>
      <w:r w:rsidR="003C21A2" w:rsidRPr="00D47AEB">
        <w:rPr>
          <w:rFonts w:cs="宋体" w:hint="eastAsia"/>
        </w:rPr>
        <w:t xml:space="preserve">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58808405</w:t>
      </w:r>
      <w:r w:rsidR="003C21A2" w:rsidRPr="00D47AEB">
        <w:rPr>
          <w:rFonts w:hint="eastAsia"/>
          <w:kern w:val="0"/>
        </w:rPr>
        <w:t xml:space="preserve">          </w:t>
      </w:r>
      <w:r w:rsidRPr="00D47AEB">
        <w:rPr>
          <w:rFonts w:cs="宋体" w:hint="eastAsia"/>
        </w:rPr>
        <w:t>联系人：李超杰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123"/>
        <w:gridCol w:w="2106"/>
        <w:gridCol w:w="2106"/>
      </w:tblGrid>
      <w:tr w:rsidR="00CC5CC1" w:rsidRPr="00D47AEB">
        <w:tc>
          <w:tcPr>
            <w:tcW w:w="224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123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2106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2106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CC5CC1" w:rsidRPr="00D47AEB">
        <w:trPr>
          <w:trHeight w:val="769"/>
        </w:trPr>
        <w:tc>
          <w:tcPr>
            <w:tcW w:w="2244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  <w:r w:rsidRPr="00D47AEB">
              <w:rPr>
                <w:b/>
                <w:bCs/>
                <w:kern w:val="0"/>
                <w:sz w:val="24"/>
                <w:szCs w:val="24"/>
              </w:rPr>
              <w:t>024</w:t>
            </w:r>
            <w:r w:rsidRPr="00D47AEB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资源学院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  <w:r w:rsidRPr="00D47AEB">
              <w:rPr>
                <w:b/>
                <w:bCs/>
                <w:kern w:val="0"/>
                <w:sz w:val="22"/>
                <w:szCs w:val="22"/>
              </w:rPr>
              <w:t>070501</w:t>
            </w:r>
            <w:r w:rsidRPr="00D47AEB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自然地理学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  <w:r w:rsidRPr="00D47AEB">
              <w:rPr>
                <w:b/>
                <w:bCs/>
                <w:kern w:val="0"/>
                <w:sz w:val="22"/>
                <w:szCs w:val="22"/>
              </w:rPr>
              <w:t>070503</w:t>
            </w:r>
            <w:r w:rsidRPr="00D47AEB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地图学与地理信息系统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  <w:r w:rsidRPr="00D47AEB">
              <w:rPr>
                <w:b/>
                <w:bCs/>
              </w:rPr>
              <w:t>0705Z1</w:t>
            </w:r>
            <w:r w:rsidRPr="00D47AEB">
              <w:rPr>
                <w:rFonts w:hAnsi="宋体" w:cs="宋体" w:hint="eastAsia"/>
                <w:b/>
                <w:bCs/>
              </w:rPr>
              <w:t>自然资源</w:t>
            </w:r>
            <w:r w:rsidRPr="00D47AEB">
              <w:rPr>
                <w:b/>
                <w:bCs/>
              </w:rPr>
              <w:t xml:space="preserve">  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</w:tcPr>
          <w:p w:rsidR="00CC5CC1" w:rsidRPr="00D47AEB" w:rsidRDefault="00CC5CC1"/>
          <w:p w:rsidR="00CC5CC1" w:rsidRPr="00D47AEB" w:rsidRDefault="00CC5CC1">
            <w:r w:rsidRPr="00D47AEB">
              <w:t xml:space="preserve">01 </w:t>
            </w:r>
            <w:r w:rsidRPr="00D47AEB">
              <w:rPr>
                <w:rFonts w:cs="宋体" w:hint="eastAsia"/>
              </w:rPr>
              <w:t>地貌过程与生态效应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cs="宋体" w:hint="eastAsia"/>
              </w:rPr>
              <w:t>资源环境定量遥感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cs="宋体" w:hint="eastAsia"/>
                <w:kern w:val="0"/>
              </w:rPr>
              <w:t>资源经济与管理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cs="宋体" w:hint="eastAsia"/>
                <w:kern w:val="0"/>
              </w:rPr>
              <w:t>生态水文学与水文土壤学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03</w:t>
            </w:r>
            <w:r w:rsidRPr="00D47AEB">
              <w:rPr>
                <w:rFonts w:hAnsi="Verdana" w:cs="宋体" w:hint="eastAsia"/>
              </w:rPr>
              <w:t>植被资源与资源生态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04 </w:t>
            </w:r>
            <w:r w:rsidRPr="00D47AEB">
              <w:rPr>
                <w:rFonts w:cs="宋体" w:hint="eastAsia"/>
                <w:kern w:val="0"/>
              </w:rPr>
              <w:t>油气资源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05 </w:t>
            </w:r>
            <w:r w:rsidRPr="00D47AEB">
              <w:rPr>
                <w:rFonts w:cs="宋体" w:hint="eastAsia"/>
                <w:kern w:val="0"/>
              </w:rPr>
              <w:t>中药资源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06</w:t>
            </w:r>
            <w:r w:rsidRPr="00D47AEB">
              <w:rPr>
                <w:rFonts w:cs="宋体" w:hint="eastAsia"/>
                <w:kern w:val="0"/>
              </w:rPr>
              <w:t>土地资源评价与区域发展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kern w:val="0"/>
              </w:rPr>
              <w:t>07</w:t>
            </w:r>
            <w:r w:rsidRPr="00D47AEB">
              <w:rPr>
                <w:rFonts w:cs="宋体" w:hint="eastAsia"/>
                <w:kern w:val="0"/>
              </w:rPr>
              <w:t>土地利用与生态响应</w:t>
            </w:r>
          </w:p>
          <w:p w:rsidR="00CC5CC1" w:rsidRPr="00D47AEB" w:rsidRDefault="00CC5CC1"/>
        </w:tc>
        <w:tc>
          <w:tcPr>
            <w:tcW w:w="2106" w:type="dxa"/>
          </w:tcPr>
          <w:p w:rsidR="00CC5CC1" w:rsidRPr="00D47AEB" w:rsidRDefault="00CC5CC1"/>
          <w:p w:rsidR="00CC5CC1" w:rsidRPr="00D47AEB" w:rsidRDefault="00CC5CC1">
            <w:r w:rsidRPr="00D47AEB">
              <w:rPr>
                <w:rFonts w:cs="宋体" w:hint="eastAsia"/>
              </w:rPr>
              <w:t>哈斯额尔敦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cs="宋体" w:hint="eastAsia"/>
              </w:rPr>
              <w:t>陈云浩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潘耀忠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王宏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张锦水</w:t>
            </w:r>
            <w:r w:rsidRPr="00D47AEB">
              <w:rPr>
                <w:kern w:val="0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朱文泉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r w:rsidRPr="00D47AEB">
              <w:rPr>
                <w:rFonts w:cs="宋体" w:hint="eastAsia"/>
                <w:kern w:val="0"/>
              </w:rPr>
              <w:t>刘学敏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王玉海</w:t>
            </w:r>
          </w:p>
          <w:p w:rsidR="00CC5CC1" w:rsidRPr="00D47AEB" w:rsidRDefault="00CC5CC1">
            <w:r w:rsidRPr="00D47AEB">
              <w:rPr>
                <w:rFonts w:cs="宋体" w:hint="eastAsia"/>
                <w:kern w:val="0"/>
              </w:rPr>
              <w:t>李小雁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董孝斌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龚吉蕊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黄永梅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江源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李晓宾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唐海萍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陶明信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张金亮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杜树山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张文生</w:t>
            </w:r>
          </w:p>
          <w:p w:rsidR="003C21A2" w:rsidRPr="00D47AEB" w:rsidRDefault="003C21A2">
            <w:pPr>
              <w:autoSpaceDE w:val="0"/>
              <w:autoSpaceDN w:val="0"/>
              <w:adjustRightInd w:val="0"/>
              <w:jc w:val="left"/>
              <w:rPr>
                <w:rFonts w:cs="宋体"/>
                <w:kern w:val="0"/>
              </w:rPr>
            </w:pPr>
          </w:p>
          <w:p w:rsidR="00CC5CC1" w:rsidRPr="00D47AEB" w:rsidRDefault="00CC5CC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姜广辉</w:t>
            </w:r>
          </w:p>
          <w:p w:rsidR="00CC5CC1" w:rsidRPr="00D47AEB" w:rsidRDefault="00CC5CC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李强</w:t>
            </w:r>
          </w:p>
          <w:p w:rsidR="00CC5CC1" w:rsidRPr="00D47AEB" w:rsidRDefault="00CC5CC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刘彦随</w:t>
            </w:r>
          </w:p>
          <w:p w:rsidR="00CC5CC1" w:rsidRPr="00D47AEB" w:rsidRDefault="00CC5CC1">
            <w:pPr>
              <w:autoSpaceDE w:val="0"/>
              <w:autoSpaceDN w:val="0"/>
              <w:adjustRightInd w:val="0"/>
              <w:jc w:val="left"/>
              <w:rPr>
                <w:ins w:id="14" w:author="deeplm" w:date="2015-10-30T15:33:00Z"/>
                <w:rFonts w:cs="宋体"/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康慕谊</w:t>
            </w:r>
          </w:p>
          <w:p w:rsidR="00C03D76" w:rsidRPr="00D47AEB" w:rsidRDefault="00C03D76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ins w:id="15" w:author="deeplm" w:date="2015-10-30T15:33:00Z">
              <w:r w:rsidRPr="00D47AEB">
                <w:rPr>
                  <w:rFonts w:cs="宋体" w:hint="eastAsia"/>
                  <w:kern w:val="0"/>
                </w:rPr>
                <w:t>李波</w:t>
              </w:r>
            </w:ins>
          </w:p>
          <w:p w:rsidR="00CC5CC1" w:rsidRPr="00D47AEB" w:rsidRDefault="00CC5CC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赵文武</w:t>
            </w:r>
          </w:p>
          <w:p w:rsidR="00CC5CC1" w:rsidRPr="00D47AEB" w:rsidRDefault="00CC5CC1" w:rsidP="00E63555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106" w:type="dxa"/>
          </w:tcPr>
          <w:p w:rsidR="00CC5CC1" w:rsidRPr="00D47AEB" w:rsidRDefault="00AE285C">
            <w:ins w:id="16" w:author="Xiaotong He" w:date="2015-11-04T11:12:00Z">
              <w:r w:rsidRPr="00D47AEB">
                <w:rPr>
                  <w:rFonts w:hint="eastAsia"/>
                </w:rPr>
                <w:lastRenderedPageBreak/>
                <w:t>41400</w:t>
              </w:r>
            </w:ins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del w:id="17" w:author="Xiaotong He" w:date="2015-11-04T11:12:00Z">
              <w:r w:rsidRPr="00D47AEB" w:rsidDel="00AE285C">
                <w:delText>41400</w:delText>
              </w:r>
            </w:del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</w:tc>
      </w:tr>
    </w:tbl>
    <w:p w:rsidR="00CC5CC1" w:rsidRPr="00D47AEB" w:rsidRDefault="00CC5CC1"/>
    <w:p w:rsidR="00CC5CC1" w:rsidRPr="00D47AEB" w:rsidRDefault="00CC5CC1" w:rsidP="00E63555">
      <w:pPr>
        <w:rPr>
          <w:rFonts w:ascii="宋体"/>
          <w:kern w:val="0"/>
          <w:sz w:val="24"/>
          <w:szCs w:val="24"/>
        </w:rPr>
      </w:pPr>
    </w:p>
    <w:p w:rsidR="003C21A2" w:rsidRPr="00D47AEB" w:rsidRDefault="003C21A2" w:rsidP="00E63555">
      <w:pPr>
        <w:rPr>
          <w:rFonts w:ascii="宋体"/>
          <w:kern w:val="0"/>
          <w:sz w:val="24"/>
          <w:szCs w:val="24"/>
        </w:rPr>
      </w:pPr>
    </w:p>
    <w:p w:rsidR="003C21A2" w:rsidRPr="00D47AEB" w:rsidRDefault="003C21A2" w:rsidP="00E63555">
      <w:pPr>
        <w:rPr>
          <w:rFonts w:ascii="宋体"/>
          <w:kern w:val="0"/>
          <w:sz w:val="24"/>
          <w:szCs w:val="24"/>
        </w:rPr>
      </w:pPr>
    </w:p>
    <w:p w:rsidR="003C21A2" w:rsidRPr="00D47AEB" w:rsidRDefault="003C21A2" w:rsidP="00E63555">
      <w:pPr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</w:t>
      </w:r>
      <w:r w:rsidRPr="00D47AEB">
        <w:rPr>
          <w:rFonts w:cs="宋体" w:hint="eastAsia"/>
        </w:rPr>
        <w:t>地址：后主楼</w:t>
      </w:r>
      <w:r w:rsidRPr="00D47AEB">
        <w:t>20</w:t>
      </w:r>
      <w:r w:rsidRPr="00D47AEB">
        <w:rPr>
          <w:rFonts w:cs="宋体" w:hint="eastAsia"/>
        </w:rPr>
        <w:t>层</w:t>
      </w:r>
      <w:r w:rsidR="003C21A2" w:rsidRPr="00D47AEB">
        <w:rPr>
          <w:rFonts w:cs="宋体" w:hint="eastAsia"/>
        </w:rPr>
        <w:t xml:space="preserve">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pPr>
        <w:rPr>
          <w:b/>
          <w:bCs/>
        </w:rPr>
      </w:pPr>
      <w:r w:rsidRPr="00D47AEB">
        <w:rPr>
          <w:rFonts w:cs="宋体" w:hint="eastAsia"/>
          <w:kern w:val="11"/>
        </w:rPr>
        <w:t>联系部门：社会发展与公共政策学院</w:t>
      </w:r>
      <w:r w:rsidR="003C21A2" w:rsidRPr="00D47AEB">
        <w:rPr>
          <w:rFonts w:cs="宋体" w:hint="eastAsia"/>
          <w:kern w:val="11"/>
        </w:rPr>
        <w:t xml:space="preserve"> </w:t>
      </w:r>
      <w:r w:rsidRPr="00D47AEB">
        <w:rPr>
          <w:rFonts w:cs="宋体" w:hint="eastAsia"/>
        </w:rPr>
        <w:t>电话：</w:t>
      </w:r>
      <w:r w:rsidRPr="00D47AEB">
        <w:t>58805389</w:t>
      </w:r>
      <w:r w:rsidR="003C21A2" w:rsidRPr="00D47AEB">
        <w:rPr>
          <w:rFonts w:hint="eastAsia"/>
        </w:rPr>
        <w:t xml:space="preserve">    </w:t>
      </w:r>
      <w:r w:rsidRPr="00D47AEB">
        <w:rPr>
          <w:rFonts w:cs="宋体" w:hint="eastAsia"/>
        </w:rPr>
        <w:t>联系人：陈澜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668"/>
        <w:gridCol w:w="1440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668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4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hAnsi="宋体"/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025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社会发展与公共政策学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hAnsi="宋体" w:cs="宋体" w:hint="eastAsia"/>
                <w:b/>
                <w:bCs/>
                <w:kern w:val="0"/>
              </w:rPr>
              <w:t>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120400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公共管理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668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社会医学与卫生事业管理</w:t>
            </w:r>
          </w:p>
          <w:p w:rsidR="00CC5CC1" w:rsidRPr="00D47AEB" w:rsidRDefault="00CC5CC1"/>
          <w:p w:rsidR="00CC5CC1" w:rsidRPr="00D47AEB" w:rsidRDefault="00CC5CC1">
            <w:r w:rsidRPr="00D47AEB">
              <w:lastRenderedPageBreak/>
              <w:t>02</w:t>
            </w:r>
            <w:r w:rsidRPr="00D47AEB">
              <w:rPr>
                <w:rFonts w:hAnsi="宋体" w:cs="宋体" w:hint="eastAsia"/>
              </w:rPr>
              <w:t>社会保障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非营利组织管理</w:t>
            </w:r>
          </w:p>
          <w:p w:rsidR="00CC5CC1" w:rsidRPr="00D47AEB" w:rsidRDefault="00CC5CC1"/>
          <w:p w:rsidR="00CC5CC1" w:rsidRPr="00D47AEB" w:rsidRDefault="00CC5CC1">
            <w:r w:rsidRPr="00D47AEB">
              <w:t>04</w:t>
            </w:r>
            <w:r w:rsidRPr="00D47AEB">
              <w:rPr>
                <w:rFonts w:hAnsi="宋体" w:cs="宋体" w:hint="eastAsia"/>
              </w:rPr>
              <w:t>社会管理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</w:tc>
        <w:tc>
          <w:tcPr>
            <w:tcW w:w="1440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田东华</w:t>
            </w:r>
          </w:p>
          <w:p w:rsidR="00CC5CC1" w:rsidRPr="00D47AEB" w:rsidRDefault="00CC5CC1"/>
          <w:p w:rsidR="003C21A2" w:rsidRPr="00D47AEB" w:rsidRDefault="003C21A2">
            <w:pPr>
              <w:rPr>
                <w:rFonts w:hAnsi="宋体" w:cs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lastRenderedPageBreak/>
              <w:t>高颖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田明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王曦影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张欢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陶传进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张强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魏礼群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张汝立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朱光明</w:t>
            </w:r>
          </w:p>
          <w:p w:rsidR="00CC5CC1" w:rsidRPr="00D47AEB" w:rsidRDefault="00CC5CC1"/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567EC5" w:rsidP="00567EC5">
      <w:pPr>
        <w:tabs>
          <w:tab w:val="left" w:pos="648"/>
        </w:tabs>
      </w:pPr>
      <w:r w:rsidRPr="00D47AEB">
        <w:lastRenderedPageBreak/>
        <w:tab/>
      </w:r>
    </w:p>
    <w:p w:rsidR="00567EC5" w:rsidRPr="00D47AEB" w:rsidRDefault="00567EC5" w:rsidP="00567EC5">
      <w:pPr>
        <w:tabs>
          <w:tab w:val="left" w:pos="648"/>
        </w:tabs>
      </w:pPr>
    </w:p>
    <w:p w:rsidR="00567EC5" w:rsidRPr="00D47AEB" w:rsidRDefault="00567EC5" w:rsidP="00567EC5">
      <w:pPr>
        <w:tabs>
          <w:tab w:val="left" w:pos="648"/>
        </w:tabs>
      </w:pPr>
    </w:p>
    <w:p w:rsidR="00567EC5" w:rsidRPr="00D47AEB" w:rsidRDefault="00567EC5" w:rsidP="00567EC5">
      <w:pPr>
        <w:tabs>
          <w:tab w:val="left" w:pos="648"/>
        </w:tabs>
      </w:pPr>
    </w:p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地址：主楼</w:t>
      </w:r>
      <w:r w:rsidRPr="00D47AEB">
        <w:t>A</w:t>
      </w:r>
      <w:r w:rsidRPr="00D47AEB">
        <w:rPr>
          <w:rFonts w:cs="宋体" w:hint="eastAsia"/>
        </w:rPr>
        <w:t>区</w:t>
      </w:r>
      <w:r w:rsidRPr="00D47AEB">
        <w:t>5</w:t>
      </w:r>
      <w:r w:rsidRPr="00D47AEB">
        <w:rPr>
          <w:rFonts w:cs="宋体" w:hint="eastAsia"/>
        </w:rPr>
        <w:t>层</w:t>
      </w:r>
      <w:r w:rsidR="003C21A2" w:rsidRPr="00D47AEB">
        <w:rPr>
          <w:rFonts w:cs="宋体" w:hint="eastAsia"/>
        </w:rPr>
        <w:t xml:space="preserve">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联系部门：政府管理学院</w:t>
      </w:r>
      <w:r w:rsidR="003C21A2" w:rsidRPr="00D47AEB">
        <w:rPr>
          <w:rFonts w:cs="宋体" w:hint="eastAsia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t>58808176</w:t>
      </w:r>
      <w:r w:rsidR="003C21A2" w:rsidRPr="00D47AEB">
        <w:rPr>
          <w:rFonts w:hint="eastAsia"/>
        </w:rPr>
        <w:t xml:space="preserve">       </w:t>
      </w:r>
      <w:r w:rsidRPr="00D47AEB">
        <w:rPr>
          <w:rFonts w:cs="宋体" w:hint="eastAsia"/>
        </w:rPr>
        <w:t>联系人：鲍慧杰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hAnsi="宋体"/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006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政府管理学院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120401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行政管理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120405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土地资源管理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1204J1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人力资源管理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1204Z1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政府经济管理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ascii="Helvetica" w:hAnsi="Helvetica" w:cs="宋体" w:hint="eastAsia"/>
              </w:rPr>
              <w:t>金融创新与监管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02</w:t>
            </w:r>
            <w:r w:rsidRPr="00D47AEB">
              <w:rPr>
                <w:rFonts w:ascii="Helvetica" w:hAnsi="Helvetica" w:cs="宋体" w:hint="eastAsia"/>
              </w:rPr>
              <w:t>新型城镇化与公共管理创新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03</w:t>
            </w:r>
            <w:r w:rsidRPr="00D47AEB">
              <w:rPr>
                <w:rFonts w:ascii="Helvetica" w:hAnsi="Helvetica" w:cs="宋体" w:hint="eastAsia"/>
              </w:rPr>
              <w:t>互联网治理</w:t>
            </w:r>
          </w:p>
          <w:p w:rsidR="00CC5CC1" w:rsidRPr="00D47AEB" w:rsidRDefault="00CC5CC1">
            <w:r w:rsidRPr="00D47AEB">
              <w:rPr>
                <w:kern w:val="0"/>
              </w:rPr>
              <w:t>04</w:t>
            </w:r>
            <w:r w:rsidRPr="00D47AEB">
              <w:rPr>
                <w:rFonts w:ascii="Helvetica" w:hAnsi="Helvetica" w:cs="宋体" w:hint="eastAsia"/>
              </w:rPr>
              <w:t>政府管理与公共政策</w:t>
            </w:r>
          </w:p>
          <w:p w:rsidR="00CC5CC1" w:rsidRPr="00D47AEB" w:rsidRDefault="00CC5CC1">
            <w:r w:rsidRPr="00D47AEB">
              <w:t>05</w:t>
            </w:r>
            <w:r w:rsidRPr="00D47AEB">
              <w:rPr>
                <w:rFonts w:ascii="Helvetica" w:hAnsi="Helvetica" w:cs="宋体" w:hint="eastAsia"/>
              </w:rPr>
              <w:t>全球化与全球治理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06</w:t>
            </w:r>
            <w:r w:rsidRPr="00D47AEB">
              <w:rPr>
                <w:rFonts w:ascii="Helvetica" w:hAnsi="Helvetica" w:cs="宋体" w:hint="eastAsia"/>
              </w:rPr>
              <w:t>国际政治与中国外交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07</w:t>
            </w:r>
            <w:r w:rsidRPr="00D47AEB">
              <w:rPr>
                <w:rFonts w:ascii="Helvetica" w:hAnsi="Helvetica" w:cs="宋体" w:hint="eastAsia"/>
              </w:rPr>
              <w:t>行政管理理论与实践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08</w:t>
            </w:r>
            <w:r w:rsidRPr="00D47AEB">
              <w:rPr>
                <w:rFonts w:ascii="Helvetica" w:hAnsi="Helvetica" w:cs="宋体" w:hint="eastAsia"/>
              </w:rPr>
              <w:t>政府治理改革与公共政策创新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ascii="Helvetica" w:hAnsi="Helvetica" w:cs="宋体" w:hint="eastAsia"/>
              </w:rPr>
              <w:t>房地产行业发展与管理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ascii="Helvetica" w:hAnsi="Helvetica" w:cs="宋体" w:hint="eastAsia"/>
              </w:rPr>
              <w:t>领导理论与职业管理</w:t>
            </w:r>
          </w:p>
          <w:p w:rsidR="00CC5CC1" w:rsidRPr="00D47AEB" w:rsidRDefault="00CC5CC1" w:rsidP="00847353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政府宏观调控与社会服务</w:t>
            </w:r>
          </w:p>
          <w:p w:rsidR="00CC5CC1" w:rsidRPr="00D47AEB" w:rsidRDefault="00CC5CC1">
            <w:r w:rsidRPr="00D47AEB">
              <w:t>02</w:t>
            </w:r>
            <w:r w:rsidRPr="00D47AEB">
              <w:rPr>
                <w:rFonts w:hAnsi="宋体" w:cs="宋体" w:hint="eastAsia"/>
              </w:rPr>
              <w:t>政府规制与开放型经济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t>03</w:t>
            </w:r>
            <w:r w:rsidRPr="00D47AEB">
              <w:rPr>
                <w:rFonts w:cs="宋体" w:hint="eastAsia"/>
              </w:rPr>
              <w:t>公共经济与公共财政</w:t>
            </w:r>
          </w:p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魏成龙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汪大海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孙宇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施雪华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张胜军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李兴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李秀峰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王洛忠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董藩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于海波</w:t>
            </w:r>
          </w:p>
          <w:p w:rsidR="00CC5CC1" w:rsidRPr="00D47AEB" w:rsidRDefault="00CC5CC1" w:rsidP="00847353"/>
          <w:p w:rsidR="00CC5CC1" w:rsidRPr="00D47AEB" w:rsidRDefault="00CC5CC1">
            <w:r w:rsidRPr="00D47AEB">
              <w:rPr>
                <w:rFonts w:hAnsi="宋体" w:cs="宋体" w:hint="eastAsia"/>
              </w:rPr>
              <w:t>蒋正华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章文光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王华春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567EC5" w:rsidRPr="00D47AEB" w:rsidRDefault="00567EC5"/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lastRenderedPageBreak/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地址：后主楼</w:t>
      </w:r>
      <w:r w:rsidRPr="00D47AEB">
        <w:t>2206</w:t>
      </w:r>
      <w:r w:rsidR="00AE1A0C" w:rsidRPr="00D47AEB">
        <w:rPr>
          <w:rFonts w:hint="eastAsia"/>
        </w:rPr>
        <w:t xml:space="preserve">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全球变化与地球系统科学研究院</w:t>
      </w:r>
      <w:r w:rsidR="00AE1A0C" w:rsidRPr="00D47AEB">
        <w:rPr>
          <w:rFonts w:cs="宋体" w:hint="eastAsia"/>
          <w:kern w:val="0"/>
        </w:rPr>
        <w:t xml:space="preserve">  </w:t>
      </w:r>
      <w:r w:rsidRPr="00D47AEB">
        <w:rPr>
          <w:rFonts w:cs="宋体" w:hint="eastAsia"/>
        </w:rPr>
        <w:t>电话：</w:t>
      </w:r>
      <w:r w:rsidRPr="00D47AEB">
        <w:t>58809220</w:t>
      </w:r>
      <w:r w:rsidR="00AE1A0C" w:rsidRPr="00D47AEB">
        <w:rPr>
          <w:rFonts w:hint="eastAsia"/>
        </w:rPr>
        <w:t xml:space="preserve">  </w:t>
      </w:r>
      <w:r w:rsidRPr="00D47AEB">
        <w:rPr>
          <w:rFonts w:cs="宋体" w:hint="eastAsia"/>
        </w:rPr>
        <w:t>联系人：刘玉娇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434"/>
        <w:gridCol w:w="1407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43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40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027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全球变化与地球系统科学研究院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0705Z2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全球环境变化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01</w:t>
            </w:r>
            <w:r w:rsidRPr="00D47AEB">
              <w:rPr>
                <w:rFonts w:hAnsi="宋体" w:cs="宋体" w:hint="eastAsia"/>
              </w:rPr>
              <w:t>气候变化与地球系统模拟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宋体" w:cs="宋体" w:hint="eastAsia"/>
              </w:rPr>
              <w:t>人类活动与全球变化相互影响机制</w:t>
            </w:r>
            <w:r w:rsidRPr="00D47AEB">
              <w:t xml:space="preserve">  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03</w:t>
            </w:r>
            <w:r w:rsidRPr="00D47AEB">
              <w:rPr>
                <w:rFonts w:hAnsi="宋体" w:cs="宋体" w:hint="eastAsia"/>
              </w:rPr>
              <w:t>定量遥感</w:t>
            </w:r>
            <w:r w:rsidRPr="00D47AEB">
              <w:t> </w:t>
            </w:r>
          </w:p>
        </w:tc>
        <w:tc>
          <w:tcPr>
            <w:tcW w:w="1434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戴永久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段青云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李建平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王开存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叶爱中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张晶</w:t>
            </w:r>
          </w:p>
          <w:p w:rsidR="00CC5CC1" w:rsidRPr="00D47AEB" w:rsidRDefault="00CC5CC1">
            <w:r w:rsidRPr="00D47AEB">
              <w:t>John Moore 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李占清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缪驰远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王秀君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张之华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赵传峰</w:t>
            </w:r>
          </w:p>
          <w:p w:rsidR="00AE1A0C" w:rsidRPr="00D47AEB" w:rsidRDefault="00AE1A0C">
            <w:pPr>
              <w:rPr>
                <w:rFonts w:hAnsi="宋体" w:cs="宋体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程晓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刘强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徐冰</w:t>
            </w:r>
          </w:p>
          <w:p w:rsidR="00CC5CC1" w:rsidRPr="00D47AEB" w:rsidRDefault="00CC5CC1">
            <w:pPr>
              <w:rPr>
                <w:kern w:val="0"/>
              </w:rPr>
            </w:pPr>
          </w:p>
        </w:tc>
        <w:tc>
          <w:tcPr>
            <w:tcW w:w="1407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</w:t>
      </w:r>
      <w:r w:rsidRPr="00D47AEB">
        <w:rPr>
          <w:rFonts w:hAnsi="Verdana" w:cs="宋体" w:hint="eastAsia"/>
        </w:rPr>
        <w:t>科技楼</w:t>
      </w:r>
      <w:r w:rsidRPr="00D47AEB">
        <w:t>B510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联系部门：减灾与应急管理研究院</w:t>
      </w:r>
      <w:r w:rsidRPr="00D47AEB">
        <w:t>/</w:t>
      </w:r>
      <w:r w:rsidRPr="00D47AEB">
        <w:rPr>
          <w:rFonts w:cs="宋体" w:hint="eastAsia"/>
        </w:rPr>
        <w:t>地表过程与资源生态国家重点实验室</w:t>
      </w:r>
    </w:p>
    <w:p w:rsidR="00CC5CC1" w:rsidRPr="00D47AEB" w:rsidRDefault="00CC5CC1">
      <w:r w:rsidRPr="00D47AEB">
        <w:rPr>
          <w:rFonts w:cs="宋体" w:hint="eastAsia"/>
        </w:rPr>
        <w:t>电话：</w:t>
      </w:r>
      <w:r w:rsidRPr="00D47AEB">
        <w:t xml:space="preserve">58805486                </w:t>
      </w:r>
      <w:r w:rsidRPr="00D47AEB">
        <w:rPr>
          <w:rFonts w:cs="宋体" w:hint="eastAsia"/>
        </w:rPr>
        <w:t>联系人：黄靖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</w:rPr>
              <w:t xml:space="preserve">028 </w:t>
            </w:r>
            <w:r w:rsidRPr="00D47AEB">
              <w:rPr>
                <w:rFonts w:hAnsi="宋体" w:cs="宋体" w:hint="eastAsia"/>
                <w:b/>
                <w:bCs/>
              </w:rPr>
              <w:t>减灾与应急管理研究院</w:t>
            </w:r>
            <w:r w:rsidRPr="00D47AEB">
              <w:rPr>
                <w:b/>
                <w:bCs/>
              </w:rPr>
              <w:t>/</w:t>
            </w:r>
            <w:r w:rsidRPr="00D47AEB">
              <w:rPr>
                <w:rFonts w:hAnsi="宋体" w:cs="宋体" w:hint="eastAsia"/>
                <w:b/>
                <w:bCs/>
              </w:rPr>
              <w:t>地表过程与资源生态国家重点实验室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070501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自然地理学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070503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地图学与地理信息系统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0705Z1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自然资源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0705Z2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全球环境变化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0705Z3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自然灾害学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气候变化与环境演变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水土保持与荒漠化防治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地表遥感与减灾信息系统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海岸带自然资源开发与利用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/>
              </w:rPr>
              <w:t>02</w:t>
            </w:r>
            <w:r w:rsidRPr="00D47AEB">
              <w:rPr>
                <w:rFonts w:hAnsi="宋体" w:cs="宋体" w:hint="eastAsia"/>
              </w:rPr>
              <w:t>城市生态与规划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r w:rsidRPr="00D47AEB">
              <w:t>03</w:t>
            </w:r>
            <w:r w:rsidRPr="00D47AEB">
              <w:rPr>
                <w:rFonts w:cs="宋体" w:hint="eastAsia"/>
              </w:rPr>
              <w:t>景观生态与土地系统设计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04</w:t>
            </w:r>
            <w:r w:rsidRPr="00D47AEB">
              <w:rPr>
                <w:rFonts w:cs="宋体" w:hint="eastAsia"/>
              </w:rPr>
              <w:t>微生物生态学</w:t>
            </w:r>
          </w:p>
          <w:p w:rsidR="00CC5CC1" w:rsidRPr="00D47AEB" w:rsidRDefault="00CC5CC1">
            <w:r w:rsidRPr="00D47AEB">
              <w:t>05</w:t>
            </w:r>
            <w:r w:rsidRPr="00D47AEB">
              <w:rPr>
                <w:rFonts w:cs="宋体" w:hint="eastAsia"/>
              </w:rPr>
              <w:t>生态系统生态学及模型</w:t>
            </w:r>
          </w:p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全球气候变化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陆地生态系统碳循环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地球系统模拟</w:t>
            </w:r>
            <w:r w:rsidRPr="00D47AEB">
              <w:t> 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04</w:t>
            </w:r>
            <w:r w:rsidRPr="00D47AEB">
              <w:rPr>
                <w:rFonts w:cs="宋体" w:hint="eastAsia"/>
              </w:rPr>
              <w:t>生物地球化学循环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 xml:space="preserve">01 </w:t>
            </w:r>
            <w:r w:rsidRPr="00D47AEB">
              <w:rPr>
                <w:rFonts w:hAnsi="宋体" w:cs="宋体" w:hint="eastAsia"/>
              </w:rPr>
              <w:t>自然灾害评价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 xml:space="preserve">02 </w:t>
            </w:r>
            <w:r w:rsidRPr="00D47AEB">
              <w:rPr>
                <w:rFonts w:hAnsi="宋体" w:cs="宋体" w:hint="eastAsia"/>
              </w:rPr>
              <w:t>自然灾害风险分析与模型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 </w:t>
            </w:r>
          </w:p>
          <w:p w:rsidR="00CC5CC1" w:rsidRPr="00D47AEB" w:rsidRDefault="00CC5CC1"/>
        </w:tc>
        <w:tc>
          <w:tcPr>
            <w:tcW w:w="1267" w:type="dxa"/>
          </w:tcPr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高尚玉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鲁瑞洁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马玉贞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伍永秋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程宏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严平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lastRenderedPageBreak/>
              <w:t>张春来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邹学勇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曹鑫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程昌秀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宫阿都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李京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唐宏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武建军</w:t>
            </w:r>
          </w:p>
          <w:p w:rsidR="00AE1A0C" w:rsidRPr="00D47AEB" w:rsidRDefault="00AE1A0C">
            <w:pPr>
              <w:rPr>
                <w:rFonts w:cs="宋体"/>
              </w:rPr>
            </w:pPr>
          </w:p>
          <w:p w:rsidR="00CC5CC1" w:rsidRPr="00D47AEB" w:rsidRDefault="00CC5CC1">
            <w:r w:rsidRPr="00D47AEB">
              <w:rPr>
                <w:rFonts w:cs="宋体" w:hint="eastAsia"/>
              </w:rPr>
              <w:t>顾卫</w:t>
            </w:r>
          </w:p>
          <w:p w:rsidR="00AE1A0C" w:rsidRPr="00D47AEB" w:rsidRDefault="00AE1A0C">
            <w:pPr>
              <w:rPr>
                <w:rFonts w:cs="宋体"/>
              </w:rPr>
            </w:pPr>
          </w:p>
          <w:p w:rsidR="00CC5CC1" w:rsidRPr="00D47AEB" w:rsidRDefault="00CC5CC1">
            <w:r w:rsidRPr="00D47AEB">
              <w:rPr>
                <w:rFonts w:cs="宋体" w:hint="eastAsia"/>
              </w:rPr>
              <w:t>何春阳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黄甘霖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邬建国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于德永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何春阳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黄甘霖</w:t>
            </w:r>
            <w:r w:rsidRPr="00D47AEB">
              <w:rPr>
                <w:rFonts w:ascii="Helvetica" w:hAnsi="Helvetica" w:cs="Helvetica"/>
              </w:rPr>
              <w:t>*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邬建国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于德永</w:t>
            </w:r>
          </w:p>
          <w:p w:rsidR="00CC5CC1" w:rsidRPr="00D47AEB" w:rsidRDefault="00CC5CC1">
            <w:r w:rsidRPr="00D47AEB">
              <w:rPr>
                <w:rFonts w:cs="宋体" w:hint="eastAsia"/>
              </w:rPr>
              <w:t>张全国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高琼</w:t>
            </w:r>
          </w:p>
          <w:p w:rsidR="00CC5CC1" w:rsidRPr="00D47AEB" w:rsidRDefault="00CC5CC1">
            <w:pPr>
              <w:rPr>
                <w:rFonts w:hAnsi="宋体"/>
              </w:rPr>
            </w:pP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龚道溢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杨静</w:t>
            </w:r>
            <w:r w:rsidRPr="00D47AEB">
              <w:rPr>
                <w:rFonts w:hAnsi="宋体"/>
              </w:rPr>
              <w:t xml:space="preserve">* 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周涛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丑洁明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董文杰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韦志刚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延晓冬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袁文平</w:t>
            </w:r>
          </w:p>
          <w:p w:rsidR="00CC5CC1" w:rsidRPr="00D47AEB" w:rsidRDefault="00CC5CC1" w:rsidP="00B61587">
            <w:r w:rsidRPr="00D47AEB">
              <w:rPr>
                <w:rFonts w:hAnsi="宋体" w:cs="宋体" w:hint="eastAsia"/>
              </w:rPr>
              <w:t>延晓冬</w:t>
            </w:r>
          </w:p>
          <w:p w:rsidR="00CC5CC1" w:rsidRPr="00D47AEB" w:rsidRDefault="00CC5CC1" w:rsidP="00B61587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袁文平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cs="宋体" w:hint="eastAsia"/>
              </w:rPr>
              <w:t>胡霞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胡小兵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李宁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刘连友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史培军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王瑛</w:t>
            </w:r>
          </w:p>
          <w:p w:rsidR="00CC5CC1" w:rsidRPr="00D47AEB" w:rsidRDefault="00CC5CC1" w:rsidP="00B61587">
            <w:r w:rsidRPr="00D47AEB">
              <w:rPr>
                <w:rFonts w:cs="宋体" w:hint="eastAsia"/>
              </w:rPr>
              <w:t>吴吉东</w:t>
            </w:r>
            <w:r w:rsidRPr="00D47AEB">
              <w:t>*</w:t>
            </w:r>
          </w:p>
          <w:p w:rsidR="00CC5CC1" w:rsidRPr="00D47AEB" w:rsidRDefault="00CC5CC1" w:rsidP="00B61587"/>
          <w:p w:rsidR="00CC5CC1" w:rsidRPr="00D47AEB" w:rsidRDefault="00CC5CC1" w:rsidP="00B61587">
            <w:r w:rsidRPr="00D47AEB">
              <w:rPr>
                <w:rFonts w:cs="宋体" w:hint="eastAsia"/>
              </w:rPr>
              <w:t>方伟华</w:t>
            </w:r>
          </w:p>
          <w:p w:rsidR="00CC5CC1" w:rsidRPr="00D47AEB" w:rsidRDefault="00CC5CC1" w:rsidP="00B61587">
            <w:r w:rsidRPr="00D47AEB">
              <w:rPr>
                <w:rFonts w:cs="宋体" w:hint="eastAsia"/>
              </w:rPr>
              <w:t>黄崇福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孟耀斌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lastRenderedPageBreak/>
              <w:t>汪明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杨赛霓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叶谦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赵晗萍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地址：艺术楼</w:t>
      </w:r>
      <w:r w:rsidRPr="00D47AEB">
        <w:t>422</w:t>
      </w:r>
      <w:r w:rsidRPr="00D47AEB">
        <w:rPr>
          <w:rFonts w:cs="宋体" w:hint="eastAsia"/>
        </w:rPr>
        <w:t>室邮政</w:t>
      </w:r>
      <w:r w:rsidR="00AE1A0C" w:rsidRPr="00D47AEB">
        <w:rPr>
          <w:rFonts w:cs="宋体" w:hint="eastAsia"/>
        </w:rPr>
        <w:t xml:space="preserve">  </w:t>
      </w:r>
      <w:r w:rsidRPr="00D47AEB">
        <w:rPr>
          <w:rFonts w:cs="宋体" w:hint="eastAsia"/>
        </w:rPr>
        <w:t>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艺术与传媒学院</w:t>
      </w:r>
      <w:r w:rsidR="00AE1A0C" w:rsidRPr="00D47AEB">
        <w:rPr>
          <w:rFonts w:cs="宋体" w:hint="eastAsia"/>
          <w:kern w:val="0"/>
        </w:rPr>
        <w:t xml:space="preserve">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58809248</w:t>
      </w:r>
      <w:r w:rsidR="00AE1A0C" w:rsidRPr="00D47AEB">
        <w:rPr>
          <w:rFonts w:hint="eastAsia"/>
          <w:kern w:val="0"/>
        </w:rPr>
        <w:t xml:space="preserve">          </w:t>
      </w:r>
      <w:r w:rsidRPr="00D47AEB">
        <w:rPr>
          <w:rFonts w:cs="宋体" w:hint="eastAsia"/>
        </w:rPr>
        <w:t>联系人：</w:t>
      </w:r>
      <w:r w:rsidRPr="00D47AEB">
        <w:rPr>
          <w:rFonts w:cs="宋体" w:hint="eastAsia"/>
          <w:kern w:val="0"/>
        </w:rPr>
        <w:t>邵峰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087"/>
        <w:gridCol w:w="175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08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75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029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艺术与传媒学院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130100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艺术学</w:t>
            </w:r>
            <w:r w:rsidRPr="00D47AEB">
              <w:rPr>
                <w:rFonts w:hAnsi="宋体" w:cs="宋体" w:hint="eastAsia"/>
                <w:b/>
                <w:bCs/>
              </w:rPr>
              <w:t>理论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130300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戏剧与影视学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艺术史（书法史论）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 w:rsidP="00D418ED">
            <w:pPr>
              <w:rPr>
                <w:rFonts w:hAnsi="宋体"/>
                <w:kern w:val="0"/>
              </w:rPr>
            </w:pPr>
            <w:r w:rsidRPr="00D47AEB">
              <w:rPr>
                <w:rFonts w:hAnsi="宋体"/>
                <w:kern w:val="0"/>
              </w:rPr>
              <w:t>02</w:t>
            </w:r>
            <w:r w:rsidRPr="00D47AEB">
              <w:rPr>
                <w:rFonts w:ascii="Helvetica" w:hAnsi="Helvetica" w:cs="宋体" w:hint="eastAsia"/>
              </w:rPr>
              <w:t>音乐教育比较研究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ascii="Helvetica" w:hAnsi="Helvetica" w:cs="宋体" w:hint="eastAsia"/>
              </w:rPr>
              <w:t>电影文化与传播研究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影视理论与现状研究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宋体" w:cs="宋体" w:hint="eastAsia"/>
              </w:rPr>
              <w:t>电视传媒形态及产业研究</w:t>
            </w:r>
            <w:r w:rsidRPr="00D47AEB">
              <w:t xml:space="preserve">  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纪录电影研究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t>05</w:t>
            </w:r>
            <w:r w:rsidRPr="00D47AEB">
              <w:rPr>
                <w:rFonts w:ascii="Helvetica" w:hAnsi="Helvetica" w:cs="宋体" w:hint="eastAsia"/>
              </w:rPr>
              <w:t>电影历史与理论</w:t>
            </w:r>
          </w:p>
          <w:p w:rsidR="00CC5CC1" w:rsidRPr="00D47AEB" w:rsidRDefault="00CC5CC1">
            <w:r w:rsidRPr="00D47AEB">
              <w:t>06</w:t>
            </w:r>
            <w:r w:rsidRPr="00D47AEB">
              <w:rPr>
                <w:rFonts w:ascii="Helvetica" w:hAnsi="Helvetica" w:cs="宋体" w:hint="eastAsia"/>
              </w:rPr>
              <w:t>电视艺术研究</w:t>
            </w:r>
          </w:p>
          <w:p w:rsidR="00CC5CC1" w:rsidRPr="00D47AEB" w:rsidRDefault="00CC5CC1">
            <w:r w:rsidRPr="00D47AEB">
              <w:t>07</w:t>
            </w:r>
            <w:r w:rsidRPr="00D47AEB">
              <w:rPr>
                <w:rFonts w:ascii="Helvetica" w:hAnsi="Helvetica" w:cs="宋体" w:hint="eastAsia"/>
              </w:rPr>
              <w:t>电影文化研究</w:t>
            </w:r>
          </w:p>
        </w:tc>
        <w:tc>
          <w:tcPr>
            <w:tcW w:w="108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倪文东</w:t>
            </w:r>
          </w:p>
          <w:p w:rsidR="00AE1A0C" w:rsidRPr="00D47AEB" w:rsidRDefault="00AE1A0C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郭兰兰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黄会林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周星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于丹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张同道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王宜文</w:t>
            </w:r>
            <w:r w:rsidRPr="00D47AEB">
              <w:t> 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Helvetica" w:hAnsi="Helvetica" w:cs="宋体" w:hint="eastAsia"/>
              </w:rPr>
              <w:t>张智华</w:t>
            </w:r>
          </w:p>
          <w:p w:rsidR="00CC5CC1" w:rsidRPr="00D47AEB" w:rsidRDefault="00CC5CC1">
            <w:r w:rsidRPr="00D47AEB">
              <w:rPr>
                <w:rFonts w:ascii="Helvetica" w:hAnsi="Helvetica" w:cs="宋体" w:hint="eastAsia"/>
              </w:rPr>
              <w:t>路春艳</w:t>
            </w:r>
          </w:p>
        </w:tc>
        <w:tc>
          <w:tcPr>
            <w:tcW w:w="175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>
      <w:pPr>
        <w:rPr>
          <w:rFonts w:ascii="宋体"/>
          <w:kern w:val="0"/>
          <w:sz w:val="24"/>
          <w:szCs w:val="24"/>
        </w:rPr>
      </w:pPr>
    </w:p>
    <w:p w:rsidR="00CC5CC1" w:rsidRPr="00D47AEB" w:rsidRDefault="00CC5CC1" w:rsidP="001B0C77">
      <w:pPr>
        <w:rPr>
          <w:rFonts w:ascii="宋体"/>
          <w:kern w:val="0"/>
          <w:sz w:val="24"/>
          <w:szCs w:val="24"/>
        </w:rPr>
      </w:pPr>
    </w:p>
    <w:p w:rsidR="00794196" w:rsidRPr="00D47AEB" w:rsidRDefault="00794196" w:rsidP="001B0C77">
      <w:pPr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地址：北师大科技楼</w:t>
      </w:r>
      <w:r w:rsidRPr="00D47AEB">
        <w:t>C306</w:t>
      </w:r>
      <w:r w:rsidR="00AE1A0C" w:rsidRPr="00D47AEB">
        <w:rPr>
          <w:rFonts w:hint="eastAsia"/>
        </w:rPr>
        <w:t xml:space="preserve">  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联系部门：水科学研究院</w:t>
      </w:r>
      <w:r w:rsidR="00AE1A0C" w:rsidRPr="00D47AEB">
        <w:rPr>
          <w:rFonts w:cs="宋体" w:hint="eastAsia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</w:t>
      </w:r>
      <w:r w:rsidRPr="00D47AEB">
        <w:t xml:space="preserve">2739 </w:t>
      </w:r>
      <w:r w:rsidR="00AE1A0C" w:rsidRPr="00D47AEB">
        <w:rPr>
          <w:rFonts w:hint="eastAsia"/>
        </w:rPr>
        <w:t xml:space="preserve">             </w:t>
      </w:r>
      <w:r w:rsidRPr="00D47AEB">
        <w:rPr>
          <w:rFonts w:cs="宋体" w:hint="eastAsia"/>
        </w:rPr>
        <w:t>联系人：赵亚楠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308"/>
        <w:gridCol w:w="1800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308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80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030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水科学研究院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083001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环境科学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083002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环境工程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0830</w:t>
            </w:r>
            <w:r w:rsidRPr="00D47AEB">
              <w:rPr>
                <w:b/>
                <w:bCs/>
              </w:rPr>
              <w:t>Z1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地下水科学与工程</w:t>
            </w:r>
          </w:p>
        </w:tc>
        <w:tc>
          <w:tcPr>
            <w:tcW w:w="2308" w:type="dxa"/>
          </w:tcPr>
          <w:p w:rsidR="00CC5CC1" w:rsidRPr="00D47AEB" w:rsidRDefault="00CC5CC1"/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不设方向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 xml:space="preserve">01 </w:t>
            </w:r>
            <w:r w:rsidRPr="00D47AEB">
              <w:rPr>
                <w:rFonts w:hAnsi="宋体" w:cs="宋体" w:hint="eastAsia"/>
                <w:kern w:val="0"/>
              </w:rPr>
              <w:t>不设方向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宋体" w:cs="宋体" w:hint="eastAsia"/>
              </w:rPr>
              <w:t>不设方向</w:t>
            </w:r>
          </w:p>
        </w:tc>
        <w:tc>
          <w:tcPr>
            <w:tcW w:w="1800" w:type="dxa"/>
          </w:tcPr>
          <w:p w:rsidR="00CC5CC1" w:rsidRPr="00D47AEB" w:rsidRDefault="00CC5CC1"/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侯红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姜霞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雷坤</w:t>
            </w:r>
            <w:r w:rsidRPr="00D47AEB">
              <w:rPr>
                <w:rFonts w:ascii="Helvetica" w:hAnsi="Helvetica" w:cs="Helvetica"/>
              </w:rPr>
              <w:t>H*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李剑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李俊生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刘昌明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lastRenderedPageBreak/>
              <w:t>刘海军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刘瑞霞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刘征涛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卢少勇</w:t>
            </w:r>
            <w:r w:rsidRPr="00D47AEB">
              <w:rPr>
                <w:rFonts w:ascii="Helvetica" w:hAnsi="Helvetica" w:cs="Helvetica"/>
              </w:rPr>
              <w:t>H*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王国强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王红旗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王红瑞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王会肖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王圣瑞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吴丰昌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ascii="Helvetica" w:hAnsi="Helvetica" w:cs="宋体" w:hint="eastAsia"/>
              </w:rPr>
              <w:t>徐建</w:t>
            </w:r>
            <w:r w:rsidRPr="00D47AEB">
              <w:rPr>
                <w:rFonts w:ascii="Helvetica" w:hAnsi="Helvetica" w:cs="Helvetica"/>
              </w:rPr>
              <w:t>H*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徐宗学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许新宜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鱼京善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张远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郑丙辉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宋体" w:cs="宋体" w:hint="eastAsia"/>
              </w:rPr>
              <w:t>丁爱中</w:t>
            </w:r>
          </w:p>
          <w:p w:rsidR="00CC5CC1" w:rsidRPr="00D47AEB" w:rsidRDefault="00CC5CC1" w:rsidP="002C206A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豆俊峰</w:t>
            </w:r>
          </w:p>
          <w:p w:rsidR="00CC5CC1" w:rsidRPr="00D47AEB" w:rsidRDefault="00CC5CC1" w:rsidP="002C206A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黄启飞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 w:rsidP="002C206A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宋永会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 w:rsidP="002C206A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宋体" w:hint="eastAsia"/>
              </w:rPr>
              <w:t>席北斗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 w:rsidP="002C206A">
            <w:r w:rsidRPr="00D47AEB">
              <w:rPr>
                <w:rFonts w:ascii="Helvetica" w:hAnsi="Helvetica" w:cs="宋体" w:hint="eastAsia"/>
              </w:rPr>
              <w:t>周岳溪</w:t>
            </w:r>
            <w:r w:rsidRPr="00D47AEB">
              <w:rPr>
                <w:rFonts w:ascii="Helvetica" w:hAnsi="Helvetica" w:cs="Helvetica"/>
              </w:rPr>
              <w:t>H</w:t>
            </w:r>
          </w:p>
          <w:p w:rsidR="00CC5CC1" w:rsidRPr="00D47AEB" w:rsidRDefault="00CC5CC1" w:rsidP="002C206A"/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胡立堂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林学钰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滕彦国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王金生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AE1A0C" w:rsidRPr="00D47AEB" w:rsidRDefault="00AE1A0C"/>
    <w:p w:rsidR="00AE1A0C" w:rsidRPr="00D47AEB" w:rsidRDefault="00AE1A0C"/>
    <w:p w:rsidR="00794196" w:rsidRPr="00D47AEB" w:rsidRDefault="00794196"/>
    <w:p w:rsidR="00CC5CC1" w:rsidRPr="00D47AEB" w:rsidRDefault="00CC5CC1">
      <w:pPr>
        <w:jc w:val="center"/>
        <w:rPr>
          <w:rFonts w:ascii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 </w:t>
      </w:r>
      <w:r w:rsidRPr="00D47AEB">
        <w:rPr>
          <w:rFonts w:cs="宋体" w:hint="eastAsia"/>
        </w:rPr>
        <w:t>地址：后主楼</w:t>
      </w:r>
      <w:r w:rsidRPr="00D47AEB">
        <w:t>18</w:t>
      </w:r>
      <w:r w:rsidRPr="00D47AEB">
        <w:rPr>
          <w:rFonts w:cs="宋体" w:hint="eastAsia"/>
        </w:rPr>
        <w:t>层</w:t>
      </w:r>
      <w:r w:rsidRPr="00D47AEB">
        <w:t>1804</w:t>
      </w:r>
      <w:r w:rsidR="005051CD" w:rsidRPr="00D47AEB">
        <w:rPr>
          <w:rFonts w:hint="eastAsia"/>
        </w:rPr>
        <w:t xml:space="preserve"> 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刑事法律科学研究院</w:t>
      </w:r>
      <w:r w:rsidR="005051CD" w:rsidRPr="00D47AEB">
        <w:rPr>
          <w:rFonts w:cs="宋体" w:hint="eastAsia"/>
          <w:kern w:val="0"/>
        </w:rPr>
        <w:t xml:space="preserve">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58802855</w:t>
      </w:r>
      <w:r w:rsidR="005051CD" w:rsidRPr="00D47AEB">
        <w:rPr>
          <w:rFonts w:hint="eastAsia"/>
          <w:kern w:val="0"/>
        </w:rPr>
        <w:t xml:space="preserve">           </w:t>
      </w:r>
      <w:r w:rsidRPr="00D47AEB">
        <w:rPr>
          <w:rFonts w:cs="宋体" w:hint="eastAsia"/>
        </w:rPr>
        <w:t>联系人：徐啸宇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031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刑事法律科学研究院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030104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刑法学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075350" w:rsidRPr="00D47AEB" w:rsidRDefault="000753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>030106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诉讼法学</w:t>
            </w:r>
          </w:p>
        </w:tc>
        <w:tc>
          <w:tcPr>
            <w:tcW w:w="2841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中国刑法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lastRenderedPageBreak/>
              <w:t>02</w:t>
            </w:r>
            <w:r w:rsidRPr="00D47AEB">
              <w:rPr>
                <w:rFonts w:hAnsi="宋体" w:cs="宋体" w:hint="eastAsia"/>
                <w:kern w:val="0"/>
              </w:rPr>
              <w:t>国际刑法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03</w:t>
            </w:r>
            <w:r w:rsidRPr="00D47AEB">
              <w:rPr>
                <w:rFonts w:hAnsi="宋体" w:cs="宋体" w:hint="eastAsia"/>
                <w:kern w:val="0"/>
              </w:rPr>
              <w:t>外国刑法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04</w:t>
            </w:r>
            <w:r w:rsidRPr="00D47AEB">
              <w:rPr>
                <w:rFonts w:hAnsi="宋体" w:cs="宋体" w:hint="eastAsia"/>
                <w:kern w:val="0"/>
              </w:rPr>
              <w:t>犯罪学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075350" w:rsidRPr="00D47AEB" w:rsidRDefault="00075350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宋体"/>
                <w:kern w:val="0"/>
              </w:rPr>
            </w:pPr>
            <w:r w:rsidRPr="00D47AEB">
              <w:rPr>
                <w:kern w:val="0"/>
              </w:rPr>
              <w:t>0101</w:t>
            </w:r>
            <w:r w:rsidRPr="00D47AEB">
              <w:rPr>
                <w:rFonts w:hAnsi="宋体" w:cs="宋体" w:hint="eastAsia"/>
                <w:kern w:val="0"/>
              </w:rPr>
              <w:t>刑事诉讼法</w:t>
            </w:r>
          </w:p>
          <w:p w:rsidR="00CC5CC1" w:rsidRPr="00D47AEB" w:rsidRDefault="00CC5CC1">
            <w:pPr>
              <w:rPr>
                <w:rFonts w:hAnsi="宋体"/>
                <w:kern w:val="0"/>
              </w:rPr>
            </w:pPr>
          </w:p>
          <w:p w:rsidR="00CC5CC1" w:rsidRPr="00D47AEB" w:rsidRDefault="00CC5CC1">
            <w:r w:rsidRPr="00D47AEB">
              <w:rPr>
                <w:kern w:val="0"/>
              </w:rPr>
              <w:t>0202</w:t>
            </w:r>
            <w:r w:rsidRPr="00D47AEB">
              <w:rPr>
                <w:rFonts w:hAnsi="宋体" w:cs="宋体" w:hint="eastAsia"/>
                <w:kern w:val="0"/>
              </w:rPr>
              <w:t>证据法学</w:t>
            </w:r>
          </w:p>
        </w:tc>
        <w:tc>
          <w:tcPr>
            <w:tcW w:w="126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高铭暄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刘志伟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卢建平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阴建峰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赵秉志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lastRenderedPageBreak/>
              <w:t>黄风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王秀梅</w:t>
            </w:r>
          </w:p>
          <w:p w:rsidR="00CC5CC1" w:rsidRPr="00D47AEB" w:rsidRDefault="00CC5CC1">
            <w:r w:rsidRPr="00D47AEB">
              <w:rPr>
                <w:rFonts w:hAnsi="宋体" w:cs="宋体" w:hint="eastAsia"/>
              </w:rPr>
              <w:t>储槐植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王志祥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吴宗宪</w:t>
            </w:r>
          </w:p>
          <w:p w:rsidR="00CC5CC1" w:rsidRPr="00D47AEB" w:rsidRDefault="00075350">
            <w:pPr>
              <w:rPr>
                <w:kern w:val="0"/>
              </w:rPr>
            </w:pPr>
            <w:r w:rsidRPr="00D47AEB">
              <w:rPr>
                <w:rFonts w:hint="eastAsia"/>
                <w:kern w:val="0"/>
              </w:rPr>
              <w:t>张远煌</w:t>
            </w:r>
          </w:p>
          <w:p w:rsidR="00075350" w:rsidRPr="00D47AEB" w:rsidRDefault="00075350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cs="宋体" w:hint="eastAsia"/>
                <w:kern w:val="0"/>
              </w:rPr>
              <w:t>史立梅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宋英辉</w:t>
            </w:r>
          </w:p>
          <w:p w:rsidR="00CC5CC1" w:rsidRPr="00D47AEB" w:rsidRDefault="00CC5CC1">
            <w:pPr>
              <w:rPr>
                <w:rFonts w:hAnsi="宋体" w:cs="宋体"/>
              </w:rPr>
            </w:pPr>
            <w:r w:rsidRPr="00D47AEB">
              <w:rPr>
                <w:rFonts w:hAnsi="宋体" w:cs="宋体" w:hint="eastAsia"/>
              </w:rPr>
              <w:t>刘广三</w:t>
            </w:r>
          </w:p>
          <w:p w:rsidR="0015500E" w:rsidRPr="00D47AEB" w:rsidRDefault="0015500E">
            <w:r w:rsidRPr="00D47AEB">
              <w:t>王超</w:t>
            </w:r>
            <w:r w:rsidRPr="00D47AEB">
              <w:t>*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794196" w:rsidRPr="00D47AEB" w:rsidRDefault="00794196">
      <w:pPr>
        <w:jc w:val="center"/>
        <w:rPr>
          <w:rFonts w:cs="宋体"/>
          <w:kern w:val="0"/>
          <w:sz w:val="24"/>
          <w:szCs w:val="24"/>
        </w:rPr>
      </w:pPr>
    </w:p>
    <w:p w:rsidR="00794196" w:rsidRPr="00D47AEB" w:rsidRDefault="00794196">
      <w:pPr>
        <w:jc w:val="center"/>
        <w:rPr>
          <w:rFonts w:cs="宋体"/>
          <w:kern w:val="0"/>
          <w:sz w:val="24"/>
          <w:szCs w:val="24"/>
        </w:rPr>
      </w:pPr>
    </w:p>
    <w:p w:rsidR="00794196" w:rsidRPr="00D47AEB" w:rsidRDefault="00794196">
      <w:pPr>
        <w:jc w:val="center"/>
        <w:rPr>
          <w:rFonts w:cs="宋体"/>
          <w:kern w:val="0"/>
          <w:sz w:val="24"/>
          <w:szCs w:val="24"/>
        </w:rPr>
      </w:pPr>
    </w:p>
    <w:p w:rsidR="00794196" w:rsidRPr="00D47AEB" w:rsidRDefault="00794196">
      <w:pPr>
        <w:jc w:val="center"/>
        <w:rPr>
          <w:rFonts w:cs="宋体"/>
          <w:kern w:val="0"/>
          <w:sz w:val="24"/>
          <w:szCs w:val="24"/>
        </w:rPr>
      </w:pPr>
    </w:p>
    <w:p w:rsidR="00794196" w:rsidRPr="00D47AEB" w:rsidRDefault="00794196">
      <w:pPr>
        <w:jc w:val="center"/>
        <w:rPr>
          <w:rFonts w:cs="宋体"/>
          <w:kern w:val="0"/>
          <w:sz w:val="24"/>
          <w:szCs w:val="24"/>
        </w:rPr>
      </w:pPr>
    </w:p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地址：主楼</w:t>
      </w:r>
      <w:r w:rsidRPr="00D47AEB">
        <w:t>B</w:t>
      </w:r>
      <w:r w:rsidRPr="00D47AEB">
        <w:rPr>
          <w:rFonts w:cs="宋体" w:hint="eastAsia"/>
        </w:rPr>
        <w:t>区三层</w:t>
      </w:r>
      <w:r w:rsidRPr="00D47AEB">
        <w:t>305</w:t>
      </w:r>
      <w:r w:rsidRPr="00D47AEB">
        <w:rPr>
          <w:rFonts w:cs="宋体" w:hint="eastAsia"/>
        </w:rPr>
        <w:t>室</w:t>
      </w:r>
      <w:r w:rsidR="005051CD" w:rsidRPr="00D47AEB">
        <w:rPr>
          <w:rFonts w:cs="宋体" w:hint="eastAsia"/>
        </w:rPr>
        <w:t xml:space="preserve"> 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cs="宋体" w:hint="eastAsia"/>
          <w:kern w:val="0"/>
        </w:rPr>
        <w:t>汉语文化学院</w:t>
      </w:r>
      <w:r w:rsidR="005051CD" w:rsidRPr="00D47AEB">
        <w:rPr>
          <w:rFonts w:cs="宋体" w:hint="eastAsia"/>
          <w:kern w:val="0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rPr>
          <w:kern w:val="0"/>
        </w:rPr>
        <w:t>58800390</w:t>
      </w:r>
      <w:r w:rsidR="005051CD" w:rsidRPr="00D47AEB">
        <w:rPr>
          <w:rFonts w:hint="eastAsia"/>
          <w:kern w:val="0"/>
        </w:rPr>
        <w:t xml:space="preserve">             </w:t>
      </w:r>
      <w:r w:rsidRPr="00D47AEB">
        <w:rPr>
          <w:rFonts w:cs="宋体" w:hint="eastAsia"/>
        </w:rPr>
        <w:t>联系人：洪平英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hAnsi="宋体"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hAnsi="宋体"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hAnsi="宋体"/>
                <w:b/>
                <w:bCs/>
                <w:kern w:val="0"/>
              </w:rPr>
            </w:pPr>
            <w:r w:rsidRPr="00D47AEB">
              <w:rPr>
                <w:b/>
                <w:bCs/>
                <w:kern w:val="0"/>
              </w:rPr>
              <w:t xml:space="preserve">032 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汉语文化学院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  <w:kern w:val="0"/>
              </w:rPr>
              <w:t>050102</w:t>
            </w:r>
            <w:r w:rsidRPr="00D47AEB">
              <w:rPr>
                <w:rFonts w:hAnsi="宋体" w:cs="宋体" w:hint="eastAsia"/>
                <w:b/>
                <w:bCs/>
                <w:kern w:val="0"/>
              </w:rPr>
              <w:t>语言学及应用语言学</w:t>
            </w:r>
          </w:p>
        </w:tc>
        <w:tc>
          <w:tcPr>
            <w:tcW w:w="2841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01</w:t>
            </w:r>
            <w:r w:rsidRPr="00D47AEB">
              <w:rPr>
                <w:rFonts w:hAnsi="宋体" w:cs="宋体" w:hint="eastAsia"/>
                <w:kern w:val="0"/>
              </w:rPr>
              <w:t>中文信息处理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kern w:val="0"/>
              </w:rPr>
              <w:t>02</w:t>
            </w:r>
            <w:r w:rsidRPr="00D47AEB">
              <w:rPr>
                <w:rFonts w:hAnsi="宋体" w:cs="宋体" w:hint="eastAsia"/>
                <w:kern w:val="0"/>
              </w:rPr>
              <w:t>对外汉语教学</w:t>
            </w: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/>
        </w:tc>
        <w:tc>
          <w:tcPr>
            <w:tcW w:w="126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</w:rPr>
              <w:t>晋耀红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丁崇明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宋体" w:cs="宋体" w:hint="eastAsia"/>
                <w:kern w:val="0"/>
              </w:rPr>
              <w:t>冯丽萍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朱瑞平</w:t>
            </w:r>
          </w:p>
          <w:p w:rsidR="00CC5CC1" w:rsidRPr="00D47AEB" w:rsidRDefault="00CC5CC1">
            <w:pPr>
              <w:rPr>
                <w:rFonts w:hAnsi="宋体"/>
              </w:rPr>
            </w:pPr>
            <w:r w:rsidRPr="00D47AEB">
              <w:rPr>
                <w:rFonts w:hAnsi="宋体" w:cs="宋体" w:hint="eastAsia"/>
              </w:rPr>
              <w:t>朱志平</w:t>
            </w:r>
          </w:p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32300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</w:t>
      </w:r>
      <w:r w:rsidRPr="00D47AEB">
        <w:rPr>
          <w:rFonts w:hAnsi="Verdana" w:cs="宋体" w:hint="eastAsia"/>
        </w:rPr>
        <w:t>北师大南院综合楼</w:t>
      </w:r>
      <w:r w:rsidRPr="00D47AEB">
        <w:t>114</w:t>
      </w:r>
      <w:r w:rsidR="005051CD" w:rsidRPr="00D47AEB">
        <w:rPr>
          <w:rFonts w:hint="eastAsia"/>
        </w:rPr>
        <w:t xml:space="preserve">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hAnsi="Verdana" w:cs="宋体" w:hint="eastAsia"/>
        </w:rPr>
        <w:t>核科学与技术学院</w:t>
      </w:r>
      <w:r w:rsidR="005051CD" w:rsidRPr="00D47AEB">
        <w:rPr>
          <w:rFonts w:hAnsi="Verdana" w:cs="宋体" w:hint="eastAsia"/>
        </w:rPr>
        <w:t xml:space="preserve">    </w:t>
      </w:r>
      <w:r w:rsidRPr="00D47AEB">
        <w:rPr>
          <w:rFonts w:cs="宋体" w:hint="eastAsia"/>
        </w:rPr>
        <w:t>电话：</w:t>
      </w:r>
      <w:r w:rsidR="0015500E" w:rsidRPr="00D47AEB">
        <w:rPr>
          <w:bCs/>
        </w:rPr>
        <w:t>58807316,62207070</w:t>
      </w:r>
      <w:r w:rsidR="005051CD" w:rsidRPr="00D47AEB">
        <w:rPr>
          <w:rFonts w:hint="eastAsia"/>
          <w:bCs/>
        </w:rPr>
        <w:t xml:space="preserve">    </w:t>
      </w:r>
      <w:r w:rsidRPr="00D47AEB">
        <w:rPr>
          <w:rFonts w:cs="宋体" w:hint="eastAsia"/>
        </w:rPr>
        <w:t>联系人：</w:t>
      </w:r>
      <w:r w:rsidRPr="00D47AEB">
        <w:rPr>
          <w:rFonts w:hAnsi="Verdana" w:cs="宋体" w:hint="eastAsia"/>
        </w:rPr>
        <w:t>陈晞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017</w:t>
            </w:r>
            <w:r w:rsidRPr="00D47AEB">
              <w:rPr>
                <w:rFonts w:hAnsi="Verdana" w:cs="宋体" w:hint="eastAsia"/>
                <w:b/>
                <w:bCs/>
              </w:rPr>
              <w:t>核科学与技术学院</w:t>
            </w:r>
            <w:r w:rsidRPr="00D47AEB">
              <w:rPr>
                <w:b/>
                <w:bCs/>
              </w:rPr>
              <w:t>070201</w:t>
            </w:r>
            <w:r w:rsidRPr="00D47AEB">
              <w:rPr>
                <w:rFonts w:hAnsi="Verdana" w:cs="宋体" w:hint="eastAsia"/>
                <w:b/>
                <w:bCs/>
              </w:rPr>
              <w:t>理论物理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070202</w:t>
            </w:r>
            <w:r w:rsidRPr="00D47AEB">
              <w:rPr>
                <w:rFonts w:hAnsi="Verdana" w:cs="宋体" w:hint="eastAsia"/>
                <w:b/>
                <w:bCs/>
              </w:rPr>
              <w:t>粒子物理与原子核物</w:t>
            </w:r>
            <w:r w:rsidRPr="00D47AEB">
              <w:rPr>
                <w:rFonts w:hAnsi="Verdana" w:cs="宋体" w:hint="eastAsia"/>
                <w:b/>
                <w:bCs/>
              </w:rPr>
              <w:lastRenderedPageBreak/>
              <w:t>理</w:t>
            </w:r>
            <w:r w:rsidRPr="00D47AEB">
              <w:rPr>
                <w:b/>
                <w:bCs/>
              </w:rPr>
              <w:t>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b/>
                <w:bCs/>
              </w:rPr>
              <w:t>070205</w:t>
            </w:r>
            <w:r w:rsidRPr="00D47AEB">
              <w:rPr>
                <w:rFonts w:hAnsi="Verdana" w:cs="宋体" w:hint="eastAsia"/>
                <w:b/>
                <w:bCs/>
              </w:rPr>
              <w:t>凝聚态物理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ind w:firstLine="15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ind w:firstLine="15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ind w:firstLine="15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b/>
                <w:bCs/>
              </w:rPr>
              <w:t>082703</w:t>
            </w:r>
            <w:r w:rsidRPr="00D47AEB">
              <w:rPr>
                <w:rFonts w:hAnsi="Verdana" w:cs="宋体" w:hint="eastAsia"/>
                <w:b/>
                <w:bCs/>
              </w:rPr>
              <w:t>核技术及应用</w:t>
            </w:r>
          </w:p>
        </w:tc>
        <w:tc>
          <w:tcPr>
            <w:tcW w:w="2841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rFonts w:hAnsi="Verdana" w:cs="宋体"/>
              </w:rPr>
            </w:pPr>
            <w:r w:rsidRPr="00D47AEB">
              <w:t>01</w:t>
            </w:r>
            <w:r w:rsidRPr="00D47AEB">
              <w:rPr>
                <w:rFonts w:hAnsi="Verdana" w:cs="宋体" w:hint="eastAsia"/>
              </w:rPr>
              <w:t>强场物理理论</w:t>
            </w:r>
          </w:p>
          <w:p w:rsidR="0015500E" w:rsidRPr="00D47AEB" w:rsidRDefault="0015500E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t>02</w:t>
            </w:r>
            <w:r w:rsidRPr="00D47AEB">
              <w:rPr>
                <w:rFonts w:hAnsi="Verdana" w:cs="宋体" w:hint="eastAsia"/>
              </w:rPr>
              <w:t>粒子物理理论</w:t>
            </w:r>
          </w:p>
          <w:p w:rsidR="00CC5CC1" w:rsidRPr="00D47AEB" w:rsidRDefault="00CC5CC1" w:rsidP="0015500E">
            <w:pPr>
              <w:rPr>
                <w:kern w:val="0"/>
              </w:rPr>
            </w:pPr>
          </w:p>
          <w:p w:rsidR="00CC5CC1" w:rsidRPr="00D47AEB" w:rsidRDefault="00CC5CC1" w:rsidP="0015500E">
            <w:r w:rsidRPr="00D47AEB">
              <w:t>01</w:t>
            </w:r>
            <w:r w:rsidRPr="00D47AEB">
              <w:rPr>
                <w:rFonts w:hAnsi="Verdana" w:cs="宋体" w:hint="eastAsia"/>
              </w:rPr>
              <w:t>重离子核物理</w:t>
            </w:r>
            <w:r w:rsidRPr="00D47AEB">
              <w:t> 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Verdana" w:cs="宋体" w:hint="eastAsia"/>
              </w:rPr>
              <w:t>半导体器件物理、技术及半导体光电子学</w:t>
            </w:r>
          </w:p>
          <w:p w:rsidR="00CC5CC1" w:rsidRPr="00D47AEB" w:rsidRDefault="00CC5CC1">
            <w:pPr>
              <w:rPr>
                <w:rFonts w:hAnsi="Verdana"/>
              </w:rPr>
            </w:pPr>
            <w:r w:rsidRPr="00D47AEB">
              <w:t>02</w:t>
            </w:r>
            <w:r w:rsidRPr="00D47AEB">
              <w:rPr>
                <w:rFonts w:hAnsi="Verdana" w:cs="宋体" w:hint="eastAsia"/>
              </w:rPr>
              <w:t>纳米材料与功能薄膜</w:t>
            </w:r>
          </w:p>
          <w:p w:rsidR="00CC5CC1" w:rsidRPr="00D47AEB" w:rsidRDefault="00CC5CC1">
            <w:r w:rsidRPr="00D47AEB">
              <w:t>03</w:t>
            </w:r>
            <w:r w:rsidRPr="00D47AEB">
              <w:rPr>
                <w:rFonts w:hAnsi="Verdana" w:cs="宋体" w:hint="eastAsia"/>
              </w:rPr>
              <w:t>等离子体技术及应用</w:t>
            </w:r>
          </w:p>
          <w:p w:rsidR="00CC5CC1" w:rsidRPr="00D47AEB" w:rsidRDefault="00CC5CC1"/>
          <w:p w:rsidR="00CC5CC1" w:rsidRPr="00D47AEB" w:rsidRDefault="00CC5CC1">
            <w:r w:rsidRPr="00D47AEB">
              <w:t>01</w:t>
            </w:r>
            <w:r w:rsidRPr="00D47AEB">
              <w:rPr>
                <w:rFonts w:hAnsi="Verdana" w:cs="宋体" w:hint="eastAsia"/>
              </w:rPr>
              <w:t>辐射技术应用</w:t>
            </w:r>
            <w:r w:rsidRPr="00D47AEB">
              <w:t> </w:t>
            </w:r>
          </w:p>
          <w:p w:rsidR="00CC5CC1" w:rsidRPr="00D47AEB" w:rsidRDefault="00CC5CC1">
            <w:r w:rsidRPr="00D47AEB">
              <w:t>02</w:t>
            </w:r>
            <w:r w:rsidRPr="00D47AEB">
              <w:rPr>
                <w:rFonts w:hAnsi="Verdana" w:cs="宋体" w:hint="eastAsia"/>
              </w:rPr>
              <w:t>离子束材料表面改性</w:t>
            </w:r>
            <w:r w:rsidRPr="00D47AEB">
              <w:t> </w:t>
            </w:r>
          </w:p>
          <w:p w:rsidR="008543CC" w:rsidRPr="00D47AEB" w:rsidRDefault="00CC5CC1">
            <w:r w:rsidRPr="00D47AEB">
              <w:t>03</w:t>
            </w:r>
            <w:r w:rsidR="008543CC" w:rsidRPr="00D47AEB">
              <w:rPr>
                <w:rFonts w:hAnsi="Verdana" w:cs="宋体" w:hint="eastAsia"/>
              </w:rPr>
              <w:t>核电子学</w:t>
            </w:r>
            <w:r w:rsidR="008543CC" w:rsidRPr="00D47AEB">
              <w:t xml:space="preserve">  </w:t>
            </w:r>
          </w:p>
          <w:p w:rsidR="008543CC" w:rsidRPr="00D47AEB" w:rsidRDefault="008543CC">
            <w:r w:rsidRPr="00D47AEB">
              <w:t>0</w:t>
            </w:r>
            <w:r w:rsidRPr="00D47AEB">
              <w:rPr>
                <w:rFonts w:hint="eastAsia"/>
              </w:rPr>
              <w:t xml:space="preserve">4 </w:t>
            </w:r>
            <w:r w:rsidRPr="00D47AEB">
              <w:t>X</w:t>
            </w:r>
            <w:r w:rsidRPr="00D47AEB">
              <w:t>射线调控技术及应用</w:t>
            </w:r>
            <w:r w:rsidR="00CC5CC1" w:rsidRPr="00D47AEB">
              <w:t> </w:t>
            </w:r>
          </w:p>
          <w:p w:rsidR="00CC5CC1" w:rsidRPr="00D47AEB" w:rsidRDefault="00CC5CC1">
            <w:r w:rsidRPr="00D47AEB">
              <w:t xml:space="preserve">05 </w:t>
            </w:r>
            <w:r w:rsidR="008543CC" w:rsidRPr="00D47AEB">
              <w:t>X</w:t>
            </w:r>
            <w:r w:rsidR="008543CC" w:rsidRPr="00D47AEB">
              <w:rPr>
                <w:rFonts w:cs="宋体" w:hint="eastAsia"/>
              </w:rPr>
              <w:t>射线光学</w:t>
            </w:r>
          </w:p>
          <w:p w:rsidR="00CC5CC1" w:rsidRPr="00D47AEB" w:rsidRDefault="00CC5CC1">
            <w:r w:rsidRPr="00D47AEB">
              <w:t xml:space="preserve">06 </w:t>
            </w:r>
            <w:r w:rsidR="008543CC" w:rsidRPr="00D47AEB">
              <w:t>X</w:t>
            </w:r>
            <w:r w:rsidR="008543CC" w:rsidRPr="00D47AEB">
              <w:t>射线分析技术</w:t>
            </w:r>
          </w:p>
          <w:p w:rsidR="00CC5CC1" w:rsidRPr="00D47AEB" w:rsidRDefault="00CC5CC1"/>
        </w:tc>
        <w:tc>
          <w:tcPr>
            <w:tcW w:w="1267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15500E" w:rsidRPr="00D47AEB" w:rsidRDefault="0015500E">
            <w:pPr>
              <w:rPr>
                <w:rFonts w:hAnsi="Verdana" w:cs="宋体"/>
              </w:rPr>
            </w:pPr>
            <w:r w:rsidRPr="00D47AEB">
              <w:rPr>
                <w:rFonts w:hAnsi="Verdana" w:cs="宋体"/>
              </w:rPr>
              <w:t>桑海波</w:t>
            </w:r>
            <w:r w:rsidRPr="00D47AEB">
              <w:rPr>
                <w:rFonts w:hAnsi="Verdana" w:cs="宋体"/>
              </w:rPr>
              <w:t>*</w:t>
            </w: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hAnsi="Verdana" w:cs="宋体" w:hint="eastAsia"/>
              </w:rPr>
              <w:t>谢柏松</w:t>
            </w:r>
            <w:r w:rsidRPr="00D47AEB">
              <w:t> </w:t>
            </w:r>
          </w:p>
          <w:p w:rsidR="00CC5CC1" w:rsidRPr="00D47AEB" w:rsidRDefault="00CC5CC1">
            <w:r w:rsidRPr="00D47AEB">
              <w:rPr>
                <w:rFonts w:hAnsi="Verdana" w:cs="宋体" w:hint="eastAsia"/>
              </w:rPr>
              <w:t>郭新恒</w:t>
            </w:r>
            <w:r w:rsidRPr="00D47AEB">
              <w:t> 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Verdana" w:cs="宋体" w:hint="eastAsia"/>
              </w:rPr>
              <w:t>张丰收</w:t>
            </w:r>
          </w:p>
          <w:p w:rsidR="00CC5CC1" w:rsidRPr="00D47AEB" w:rsidRDefault="00CC5CC1"/>
          <w:p w:rsidR="00CC5CC1" w:rsidRPr="00D47AEB" w:rsidRDefault="00CC5CC1"/>
          <w:p w:rsidR="00CC5CC1" w:rsidRPr="00D47AEB" w:rsidRDefault="00CC5CC1">
            <w:r w:rsidRPr="00D47AEB">
              <w:rPr>
                <w:rFonts w:hAnsi="Verdana" w:cs="宋体" w:hint="eastAsia"/>
              </w:rPr>
              <w:t>韩德俊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Verdana" w:cs="宋体" w:hint="eastAsia"/>
              </w:rPr>
              <w:t>郑瑞廷</w:t>
            </w:r>
          </w:p>
          <w:p w:rsidR="00CC5CC1" w:rsidRPr="00D47AEB" w:rsidRDefault="00CC5CC1">
            <w:r w:rsidRPr="00D47AEB">
              <w:rPr>
                <w:rFonts w:hAnsi="Verdana" w:cs="宋体" w:hint="eastAsia"/>
              </w:rPr>
              <w:t>薛文斌</w:t>
            </w:r>
          </w:p>
          <w:p w:rsidR="00CC5CC1" w:rsidRPr="00D47AEB" w:rsidRDefault="00CC5CC1"/>
          <w:p w:rsidR="00CC5CC1" w:rsidRPr="00D47AEB" w:rsidRDefault="00CC5CC1">
            <w:r w:rsidRPr="00D47AEB">
              <w:rPr>
                <w:rFonts w:hAnsi="Verdana" w:cs="宋体" w:hint="eastAsia"/>
              </w:rPr>
              <w:t>王荣</w:t>
            </w:r>
            <w:r w:rsidRPr="00D47AEB">
              <w:t> </w:t>
            </w:r>
          </w:p>
          <w:p w:rsidR="00CC5CC1" w:rsidRPr="00D47AEB" w:rsidRDefault="00CC5CC1">
            <w:r w:rsidRPr="00D47AEB">
              <w:rPr>
                <w:rFonts w:hAnsi="Verdana" w:cs="宋体" w:hint="eastAsia"/>
              </w:rPr>
              <w:t>张旭</w:t>
            </w:r>
            <w:r w:rsidRPr="00D47AEB">
              <w:t> </w:t>
            </w:r>
          </w:p>
          <w:p w:rsidR="008543CC" w:rsidRPr="00D47AEB" w:rsidRDefault="008543CC" w:rsidP="008543CC">
            <w:r w:rsidRPr="00D47AEB">
              <w:rPr>
                <w:rFonts w:hAnsi="Verdana" w:cs="宋体" w:hint="eastAsia"/>
              </w:rPr>
              <w:t>刘志国</w:t>
            </w:r>
            <w:r w:rsidRPr="00D47AEB">
              <w:t> </w:t>
            </w:r>
          </w:p>
          <w:p w:rsidR="008543CC" w:rsidRPr="00D47AEB" w:rsidRDefault="008543CC" w:rsidP="008543CC">
            <w:r w:rsidRPr="00D47AEB">
              <w:rPr>
                <w:rFonts w:hAnsi="Verdana" w:cs="宋体" w:hint="eastAsia"/>
              </w:rPr>
              <w:t>李玉德</w:t>
            </w:r>
          </w:p>
          <w:p w:rsidR="00CC5CC1" w:rsidRPr="00D47AEB" w:rsidRDefault="008543CC">
            <w:r w:rsidRPr="00D47AEB">
              <w:rPr>
                <w:rFonts w:cs="宋体" w:hint="eastAsia"/>
              </w:rPr>
              <w:t>孙天希</w:t>
            </w:r>
          </w:p>
          <w:p w:rsidR="00CC5CC1" w:rsidRPr="00D47AEB" w:rsidRDefault="008543CC">
            <w:r w:rsidRPr="00D47AEB">
              <w:t>程琳</w:t>
            </w:r>
            <w:r w:rsidRPr="00D47AEB">
              <w:t>*</w:t>
            </w:r>
          </w:p>
          <w:p w:rsidR="00CC5CC1" w:rsidRPr="00D47AEB" w:rsidRDefault="00CC5CC1"/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lastRenderedPageBreak/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794196" w:rsidRPr="00D47AEB" w:rsidRDefault="00794196"/>
    <w:p w:rsidR="00794196" w:rsidRPr="00D47AEB" w:rsidRDefault="00794196"/>
    <w:p w:rsidR="00794196" w:rsidRPr="00D47AEB" w:rsidRDefault="00794196"/>
    <w:p w:rsidR="00CC5CC1" w:rsidRPr="00D47AEB" w:rsidRDefault="00CC5CC1">
      <w:pPr>
        <w:jc w:val="center"/>
      </w:pPr>
      <w:r w:rsidRPr="00D47AEB">
        <w:rPr>
          <w:rFonts w:cs="宋体" w:hint="eastAsia"/>
          <w:kern w:val="0"/>
          <w:sz w:val="24"/>
          <w:szCs w:val="24"/>
        </w:rPr>
        <w:t>北京师范大学</w:t>
      </w:r>
      <w:r w:rsidRPr="00D47AEB">
        <w:rPr>
          <w:kern w:val="0"/>
          <w:sz w:val="24"/>
          <w:szCs w:val="24"/>
        </w:rPr>
        <w:t>2016</w:t>
      </w:r>
      <w:r w:rsidRPr="00D47AEB">
        <w:rPr>
          <w:rFonts w:cs="宋体" w:hint="eastAsia"/>
          <w:kern w:val="0"/>
          <w:sz w:val="24"/>
          <w:szCs w:val="24"/>
        </w:rPr>
        <w:t>年留学生博士生招生专业目录</w:t>
      </w:r>
    </w:p>
    <w:p w:rsidR="00CC5CC1" w:rsidRPr="00D47AEB" w:rsidRDefault="00CC5CC1">
      <w:r w:rsidRPr="00D47AEB">
        <w:rPr>
          <w:rFonts w:cs="宋体" w:hint="eastAsia"/>
        </w:rPr>
        <w:t>单位代码：</w:t>
      </w:r>
      <w:r w:rsidRPr="00D47AEB">
        <w:t xml:space="preserve">10027               </w:t>
      </w:r>
      <w:r w:rsidRPr="00D47AEB">
        <w:rPr>
          <w:rFonts w:cs="宋体" w:hint="eastAsia"/>
        </w:rPr>
        <w:t>地址：</w:t>
      </w:r>
      <w:r w:rsidRPr="00D47AEB">
        <w:rPr>
          <w:rFonts w:hAnsi="Verdana" w:cs="宋体" w:hint="eastAsia"/>
        </w:rPr>
        <w:t>英东楼</w:t>
      </w:r>
      <w:r w:rsidRPr="00D47AEB">
        <w:t>A205</w:t>
      </w:r>
      <w:r w:rsidR="005B3D55" w:rsidRPr="00D47AEB">
        <w:rPr>
          <w:rFonts w:hint="eastAsia"/>
        </w:rPr>
        <w:t xml:space="preserve">  </w:t>
      </w:r>
      <w:r w:rsidRPr="00D47AEB">
        <w:t xml:space="preserve"> </w:t>
      </w:r>
      <w:r w:rsidRPr="00D47AEB">
        <w:rPr>
          <w:rFonts w:cs="宋体" w:hint="eastAsia"/>
        </w:rPr>
        <w:t>邮政编码：</w:t>
      </w:r>
      <w:r w:rsidRPr="00D47AEB">
        <w:t>100875</w:t>
      </w:r>
    </w:p>
    <w:p w:rsidR="00CC5CC1" w:rsidRPr="00D47AEB" w:rsidRDefault="00CC5CC1">
      <w:r w:rsidRPr="00D47AEB">
        <w:rPr>
          <w:rFonts w:cs="宋体" w:hint="eastAsia"/>
        </w:rPr>
        <w:t>联系部门：</w:t>
      </w:r>
      <w:r w:rsidRPr="00D47AEB">
        <w:rPr>
          <w:rFonts w:hAnsi="Verdana" w:cs="宋体" w:hint="eastAsia"/>
        </w:rPr>
        <w:t>系统科学学院</w:t>
      </w:r>
      <w:r w:rsidR="005B3D55" w:rsidRPr="00D47AEB">
        <w:rPr>
          <w:rFonts w:hAnsi="Verdana" w:cs="宋体" w:hint="eastAsia"/>
        </w:rPr>
        <w:t xml:space="preserve">        </w:t>
      </w:r>
      <w:r w:rsidRPr="00D47AEB">
        <w:rPr>
          <w:rFonts w:cs="宋体" w:hint="eastAsia"/>
        </w:rPr>
        <w:t>电话：</w:t>
      </w:r>
      <w:r w:rsidRPr="00D47AEB">
        <w:t xml:space="preserve">58807880 </w:t>
      </w:r>
      <w:r w:rsidR="005B3D55" w:rsidRPr="00D47AEB">
        <w:rPr>
          <w:rFonts w:hint="eastAsia"/>
        </w:rPr>
        <w:t xml:space="preserve">     </w:t>
      </w:r>
      <w:r w:rsidRPr="00D47AEB">
        <w:rPr>
          <w:rFonts w:cs="宋体" w:hint="eastAsia"/>
        </w:rPr>
        <w:t>联系人：</w:t>
      </w:r>
      <w:r w:rsidRPr="00D47AEB">
        <w:rPr>
          <w:rFonts w:hAnsi="Verdana" w:cs="宋体" w:hint="eastAsia"/>
        </w:rPr>
        <w:t>宋晓娟</w:t>
      </w:r>
    </w:p>
    <w:p w:rsidR="00CC5CC1" w:rsidRPr="00D47AEB" w:rsidRDefault="00CC5CC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1267"/>
        <w:gridCol w:w="1574"/>
      </w:tblGrid>
      <w:tr w:rsidR="00CC5CC1" w:rsidRPr="00D47AEB">
        <w:tc>
          <w:tcPr>
            <w:tcW w:w="2840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841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267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574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CC5CC1" w:rsidRPr="00D47AEB">
        <w:tc>
          <w:tcPr>
            <w:tcW w:w="284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026</w:t>
            </w:r>
            <w:r w:rsidRPr="00D47AEB">
              <w:rPr>
                <w:rFonts w:ascii="Verdana" w:hAnsi="Verdana" w:cs="宋体" w:hint="eastAsia"/>
                <w:b/>
                <w:bCs/>
              </w:rPr>
              <w:t>系统科学学院</w:t>
            </w:r>
            <w:r w:rsidRPr="00D47AEB">
              <w:rPr>
                <w:rFonts w:ascii="Verdana" w:hAnsi="Verdana" w:cs="Verdana"/>
                <w:b/>
                <w:bCs/>
              </w:rPr>
              <w:t xml:space="preserve">  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071101</w:t>
            </w:r>
            <w:r w:rsidRPr="00D47AEB">
              <w:rPr>
                <w:rFonts w:ascii="Verdana" w:hAnsi="Verdana" w:cs="宋体" w:hint="eastAsia"/>
                <w:b/>
                <w:bCs/>
              </w:rPr>
              <w:t>系统理论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25308" w:rsidRPr="00D47AEB" w:rsidRDefault="0022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071102</w:t>
            </w:r>
            <w:r w:rsidRPr="00D47AEB">
              <w:rPr>
                <w:rFonts w:ascii="Verdana" w:hAnsi="Verdana" w:cs="宋体" w:hint="eastAsia"/>
                <w:b/>
                <w:bCs/>
              </w:rPr>
              <w:t>系统分析与集成</w:t>
            </w:r>
            <w:r w:rsidRPr="00D47AEB">
              <w:rPr>
                <w:rFonts w:ascii="Verdana" w:hAnsi="Verdana" w:cs="Verdana"/>
                <w:b/>
                <w:bCs/>
              </w:rPr>
              <w:t> </w:t>
            </w: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ind w:firstLine="150"/>
              <w:jc w:val="left"/>
              <w:rPr>
                <w:kern w:val="0"/>
              </w:rPr>
            </w:pPr>
          </w:p>
        </w:tc>
        <w:tc>
          <w:tcPr>
            <w:tcW w:w="2841" w:type="dxa"/>
          </w:tcPr>
          <w:p w:rsidR="00CC5CC1" w:rsidRPr="00D47AEB" w:rsidRDefault="00CC5CC1">
            <w:pPr>
              <w:rPr>
                <w:kern w:val="0"/>
              </w:rPr>
            </w:pPr>
          </w:p>
          <w:p w:rsidR="00CC5CC1" w:rsidRPr="00D47AEB" w:rsidRDefault="00CC5CC1">
            <w:pPr>
              <w:rPr>
                <w:kern w:val="0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="00225308" w:rsidRPr="00D47AEB">
              <w:rPr>
                <w:rFonts w:ascii="Verdana" w:hAnsi="Verdana" w:cs="宋体"/>
              </w:rPr>
              <w:t>非平衡系统</w:t>
            </w:r>
          </w:p>
          <w:p w:rsidR="00CC5CC1" w:rsidRPr="00D47AEB" w:rsidRDefault="00CC5CC1"/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02</w:t>
            </w:r>
            <w:r w:rsidR="00225308" w:rsidRPr="00D47AEB">
              <w:rPr>
                <w:rFonts w:ascii="Verdana" w:hAnsi="Verdana" w:cs="宋体"/>
              </w:rPr>
              <w:t>复杂系统演化理论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/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03</w:t>
            </w:r>
            <w:r w:rsidR="00225308" w:rsidRPr="00D47AEB">
              <w:rPr>
                <w:rFonts w:ascii="Verdana" w:hAnsi="Verdana" w:cs="宋体"/>
              </w:rPr>
              <w:t>复杂网络研究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225308" w:rsidRPr="00D47AEB" w:rsidRDefault="00225308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="002042EA" w:rsidRPr="00D47AEB">
              <w:rPr>
                <w:rFonts w:ascii="Verdana" w:hAnsi="Verdana" w:cs="宋体"/>
              </w:rPr>
              <w:t>多主体系统与演化算法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02</w:t>
            </w:r>
            <w:r w:rsidR="002042EA" w:rsidRPr="00D47AEB">
              <w:rPr>
                <w:rFonts w:ascii="Verdana" w:hAnsi="Verdana" w:cs="宋体"/>
              </w:rPr>
              <w:t>复杂系统的信息技术</w:t>
            </w:r>
          </w:p>
        </w:tc>
        <w:tc>
          <w:tcPr>
            <w:tcW w:w="1267" w:type="dxa"/>
          </w:tcPr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225308" w:rsidRPr="00D47AEB" w:rsidRDefault="00225308">
            <w:pPr>
              <w:rPr>
                <w:rFonts w:ascii="Verdana" w:hAnsi="Verdana" w:cs="宋体"/>
              </w:rPr>
            </w:pPr>
            <w:r w:rsidRPr="00D47AEB">
              <w:rPr>
                <w:rFonts w:ascii="Verdana" w:hAnsi="Verdana" w:cs="宋体"/>
              </w:rPr>
              <w:t>吴金闪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225308" w:rsidRPr="00D47AEB" w:rsidRDefault="00225308" w:rsidP="00225308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王大辉</w:t>
            </w:r>
          </w:p>
          <w:p w:rsidR="00225308" w:rsidRPr="00D47AEB" w:rsidRDefault="00225308" w:rsidP="00225308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王有贵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225308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狄增如</w:t>
            </w:r>
          </w:p>
          <w:p w:rsidR="00CC5CC1" w:rsidRPr="00D47AEB" w:rsidRDefault="00225308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樊瑛</w:t>
            </w:r>
          </w:p>
          <w:p w:rsidR="00225308" w:rsidRPr="00D47AEB" w:rsidRDefault="00225308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王文旭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韩战钢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张江</w:t>
            </w:r>
          </w:p>
          <w:p w:rsidR="00CC5CC1" w:rsidRPr="00D47AEB" w:rsidRDefault="002042EA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陈家伟</w:t>
            </w:r>
          </w:p>
          <w:p w:rsidR="00CC5CC1" w:rsidRPr="00D47AEB" w:rsidRDefault="00CC5CC1"/>
        </w:tc>
        <w:tc>
          <w:tcPr>
            <w:tcW w:w="1574" w:type="dxa"/>
          </w:tcPr>
          <w:p w:rsidR="00CC5CC1" w:rsidRPr="00D47AEB" w:rsidRDefault="00CC5CC1">
            <w:pPr>
              <w:widowControl/>
              <w:jc w:val="left"/>
            </w:pPr>
            <w:r w:rsidRPr="00D47AEB">
              <w:t>41400</w:t>
            </w: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>
            <w:pPr>
              <w:widowControl/>
              <w:jc w:val="left"/>
            </w:pPr>
          </w:p>
          <w:p w:rsidR="00CC5CC1" w:rsidRPr="00D47AEB" w:rsidRDefault="00CC5CC1"/>
        </w:tc>
      </w:tr>
    </w:tbl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CC5CC1" w:rsidRPr="00D47AEB" w:rsidRDefault="00CC5CC1"/>
    <w:p w:rsidR="00794196" w:rsidRPr="00D47AEB" w:rsidRDefault="00794196"/>
    <w:p w:rsidR="00CC5CC1" w:rsidRPr="00D47AEB" w:rsidRDefault="00CC5CC1">
      <w:pPr>
        <w:jc w:val="center"/>
        <w:rPr>
          <w:kern w:val="0"/>
        </w:rPr>
      </w:pPr>
      <w:r w:rsidRPr="00D47AEB">
        <w:rPr>
          <w:rFonts w:cs="宋体" w:hint="eastAsia"/>
          <w:kern w:val="0"/>
        </w:rPr>
        <w:lastRenderedPageBreak/>
        <w:t>北京师范大学</w:t>
      </w:r>
      <w:r w:rsidRPr="00D47AEB">
        <w:rPr>
          <w:kern w:val="0"/>
        </w:rPr>
        <w:t>2016</w:t>
      </w:r>
      <w:r w:rsidRPr="00D47AEB">
        <w:rPr>
          <w:rFonts w:cs="宋体" w:hint="eastAsia"/>
          <w:kern w:val="0"/>
        </w:rPr>
        <w:t>年留学生</w:t>
      </w:r>
      <w:r w:rsidR="005B3D55" w:rsidRPr="00D47AEB">
        <w:rPr>
          <w:rFonts w:cs="宋体" w:hint="eastAsia"/>
          <w:kern w:val="0"/>
        </w:rPr>
        <w:t>博士</w:t>
      </w:r>
      <w:r w:rsidRPr="00D47AEB">
        <w:rPr>
          <w:rFonts w:cs="宋体" w:hint="eastAsia"/>
          <w:kern w:val="0"/>
        </w:rPr>
        <w:t>生招生专业目录</w:t>
      </w:r>
    </w:p>
    <w:p w:rsidR="00CC5CC1" w:rsidRPr="00D47AEB" w:rsidRDefault="00CC5C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left"/>
        <w:rPr>
          <w:kern w:val="0"/>
        </w:rPr>
      </w:pPr>
      <w:r w:rsidRPr="00D47AEB">
        <w:rPr>
          <w:rFonts w:cs="宋体" w:hint="eastAsia"/>
          <w:kern w:val="0"/>
        </w:rPr>
        <w:t>单位代码：</w:t>
      </w:r>
      <w:r w:rsidRPr="00D47AEB">
        <w:rPr>
          <w:kern w:val="0"/>
        </w:rPr>
        <w:t xml:space="preserve">10027                </w:t>
      </w:r>
      <w:r w:rsidRPr="00D47AEB">
        <w:rPr>
          <w:rFonts w:cs="宋体" w:hint="eastAsia"/>
          <w:kern w:val="0"/>
        </w:rPr>
        <w:t>地址：</w:t>
      </w:r>
      <w:r w:rsidRPr="00D47AEB">
        <w:rPr>
          <w:rFonts w:ascii="Verdana" w:hAnsi="Verdana" w:cs="宋体" w:hint="eastAsia"/>
        </w:rPr>
        <w:t>主楼</w:t>
      </w:r>
      <w:r w:rsidRPr="00D47AEB">
        <w:rPr>
          <w:rFonts w:ascii="Verdana" w:hAnsi="Verdana" w:cs="Verdana"/>
        </w:rPr>
        <w:t>B</w:t>
      </w:r>
      <w:r w:rsidRPr="00D47AEB">
        <w:rPr>
          <w:rFonts w:ascii="Verdana" w:hAnsi="Verdana" w:cs="宋体" w:hint="eastAsia"/>
        </w:rPr>
        <w:t>区</w:t>
      </w:r>
      <w:r w:rsidRPr="00D47AEB">
        <w:rPr>
          <w:rFonts w:ascii="Verdana" w:hAnsi="Verdana" w:cs="Verdana"/>
        </w:rPr>
        <w:t>520</w:t>
      </w:r>
      <w:r w:rsidR="005B3D55" w:rsidRPr="00D47AEB">
        <w:rPr>
          <w:rFonts w:ascii="Verdana" w:hAnsi="Verdana" w:cs="Verdana" w:hint="eastAsia"/>
        </w:rPr>
        <w:t xml:space="preserve">    </w:t>
      </w:r>
      <w:r w:rsidRPr="00D47AEB">
        <w:rPr>
          <w:rFonts w:cs="宋体" w:hint="eastAsia"/>
          <w:kern w:val="0"/>
        </w:rPr>
        <w:t>邮政编码：</w:t>
      </w:r>
      <w:r w:rsidRPr="00D47AEB">
        <w:rPr>
          <w:kern w:val="0"/>
        </w:rPr>
        <w:t>100875</w:t>
      </w:r>
    </w:p>
    <w:p w:rsidR="00CC5CC1" w:rsidRPr="00D47AEB" w:rsidRDefault="00CC5CC1">
      <w:pPr>
        <w:rPr>
          <w:kern w:val="0"/>
        </w:rPr>
      </w:pPr>
      <w:r w:rsidRPr="00D47AEB">
        <w:rPr>
          <w:rFonts w:cs="宋体" w:hint="eastAsia"/>
          <w:kern w:val="0"/>
        </w:rPr>
        <w:t>联系部门：</w:t>
      </w:r>
      <w:r w:rsidR="002042EA" w:rsidRPr="00D47AEB">
        <w:rPr>
          <w:rFonts w:ascii="Verdana" w:hAnsi="Verdana" w:cs="宋体" w:hint="eastAsia"/>
        </w:rPr>
        <w:t>统计学</w:t>
      </w:r>
      <w:r w:rsidRPr="00D47AEB">
        <w:rPr>
          <w:rFonts w:ascii="Verdana" w:hAnsi="Verdana" w:cs="宋体" w:hint="eastAsia"/>
        </w:rPr>
        <w:t>院</w:t>
      </w:r>
      <w:r w:rsidR="005B3D55" w:rsidRPr="00D47AEB">
        <w:rPr>
          <w:rFonts w:ascii="Verdana" w:hAnsi="Verdana" w:cs="宋体" w:hint="eastAsia"/>
        </w:rPr>
        <w:t xml:space="preserve">             </w:t>
      </w:r>
      <w:r w:rsidRPr="00D47AEB">
        <w:rPr>
          <w:rFonts w:cs="宋体" w:hint="eastAsia"/>
          <w:kern w:val="0"/>
        </w:rPr>
        <w:t>电话：</w:t>
      </w:r>
      <w:r w:rsidRPr="00D47AEB">
        <w:rPr>
          <w:rFonts w:ascii="Verdana" w:hAnsi="Verdana" w:cs="Verdana"/>
        </w:rPr>
        <w:t xml:space="preserve">58808012 </w:t>
      </w:r>
      <w:r w:rsidR="005B3D55" w:rsidRPr="00D47AEB">
        <w:rPr>
          <w:rFonts w:ascii="Verdana" w:hAnsi="Verdana" w:cs="Verdana" w:hint="eastAsia"/>
        </w:rPr>
        <w:t xml:space="preserve">    </w:t>
      </w:r>
      <w:r w:rsidRPr="00D47AEB">
        <w:rPr>
          <w:rFonts w:cs="宋体" w:hint="eastAsia"/>
          <w:kern w:val="0"/>
        </w:rPr>
        <w:t>联系人：</w:t>
      </w:r>
      <w:r w:rsidRPr="00D47AEB">
        <w:rPr>
          <w:rFonts w:ascii="Verdana" w:hAnsi="Verdana" w:cs="宋体" w:hint="eastAsia"/>
        </w:rPr>
        <w:t>侯双双</w:t>
      </w:r>
    </w:p>
    <w:p w:rsidR="00CC5CC1" w:rsidRPr="00D47AEB" w:rsidRDefault="00CC5CC1">
      <w:pPr>
        <w:rPr>
          <w:rFonts w:ascii="宋体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735"/>
        <w:gridCol w:w="1845"/>
        <w:gridCol w:w="1740"/>
      </w:tblGrid>
      <w:tr w:rsidR="00CC5CC1" w:rsidRPr="00D47AEB">
        <w:tc>
          <w:tcPr>
            <w:tcW w:w="2130" w:type="dxa"/>
          </w:tcPr>
          <w:p w:rsidR="00CC5CC1" w:rsidRPr="00D47AEB" w:rsidRDefault="00CC5CC1"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735" w:type="dxa"/>
          </w:tcPr>
          <w:p w:rsidR="00CC5CC1" w:rsidRPr="00D47AEB" w:rsidRDefault="00CC5CC1"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845" w:type="dxa"/>
          </w:tcPr>
          <w:p w:rsidR="00CC5CC1" w:rsidRPr="00D47AEB" w:rsidRDefault="00CC5CC1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740" w:type="dxa"/>
          </w:tcPr>
          <w:p w:rsidR="00CC5CC1" w:rsidRPr="00D47AEB" w:rsidRDefault="00CC5CC1"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CC5CC1" w:rsidRPr="00D47AEB">
        <w:tc>
          <w:tcPr>
            <w:tcW w:w="2130" w:type="dxa"/>
          </w:tcPr>
          <w:p w:rsidR="00CC5CC1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034</w:t>
            </w:r>
            <w:r w:rsidR="002042EA" w:rsidRPr="00D47AEB">
              <w:rPr>
                <w:rFonts w:ascii="Verdana" w:hAnsi="Verdana" w:cs="宋体" w:hint="eastAsia"/>
                <w:b/>
                <w:bCs/>
              </w:rPr>
              <w:t>统计学院</w:t>
            </w:r>
          </w:p>
          <w:p w:rsidR="002042EA" w:rsidRPr="00D47AEB" w:rsidRDefault="00CC5C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0714Z1</w:t>
            </w:r>
            <w:r w:rsidRPr="00D47AEB">
              <w:rPr>
                <w:rFonts w:ascii="Verdana" w:hAnsi="Verdana" w:cs="宋体" w:hint="eastAsia"/>
                <w:b/>
                <w:bCs/>
              </w:rPr>
              <w:t>经济统计学</w:t>
            </w:r>
            <w:r w:rsidRPr="00D47AEB">
              <w:rPr>
                <w:rFonts w:ascii="Verdana" w:hAnsi="Verdana" w:cs="Verdana"/>
                <w:b/>
                <w:bCs/>
              </w:rPr>
              <w:t> </w:t>
            </w: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2042EA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CC5CC1" w:rsidRPr="00D47AEB" w:rsidRDefault="002042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47AEB">
              <w:rPr>
                <w:rFonts w:ascii="Verdana" w:hAnsi="Verdana" w:cs="Verdana"/>
                <w:b/>
                <w:bCs/>
              </w:rPr>
              <w:t>0714Z2</w:t>
            </w:r>
            <w:r w:rsidRPr="00D47AEB">
              <w:rPr>
                <w:rFonts w:ascii="Verdana" w:hAnsi="Verdana" w:cs="Verdana"/>
                <w:b/>
                <w:bCs/>
              </w:rPr>
              <w:t>应用统计</w:t>
            </w:r>
          </w:p>
        </w:tc>
        <w:tc>
          <w:tcPr>
            <w:tcW w:w="2735" w:type="dxa"/>
          </w:tcPr>
          <w:p w:rsidR="00CC5CC1" w:rsidRPr="00D47AEB" w:rsidRDefault="00CC5CC1"/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Pr="00D47AEB">
              <w:rPr>
                <w:rFonts w:ascii="Verdana" w:hAnsi="Verdana" w:cs="宋体" w:hint="eastAsia"/>
              </w:rPr>
              <w:t>国民经济核算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02</w:t>
            </w:r>
            <w:r w:rsidRPr="00D47AEB">
              <w:rPr>
                <w:rFonts w:ascii="Verdana" w:hAnsi="Verdana" w:cs="宋体" w:hint="eastAsia"/>
              </w:rPr>
              <w:t>宏观经济统计分析</w:t>
            </w:r>
            <w:r w:rsidRPr="00D47AEB">
              <w:rPr>
                <w:rFonts w:ascii="Verdana" w:hAnsi="Verdana" w:cs="Verdana"/>
              </w:rPr>
              <w:t> 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2042EA" w:rsidRPr="00D47AEB" w:rsidRDefault="002042EA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03</w:t>
            </w:r>
            <w:r w:rsidRPr="00D47AEB">
              <w:rPr>
                <w:rFonts w:ascii="Verdana" w:hAnsi="Verdana" w:cs="宋体" w:hint="eastAsia"/>
              </w:rPr>
              <w:t>金融统计分析</w:t>
            </w:r>
            <w:r w:rsidRPr="00D47AEB">
              <w:rPr>
                <w:rFonts w:ascii="Verdana" w:hAnsi="Verdana" w:cs="Verdana"/>
              </w:rPr>
              <w:t xml:space="preserve">   </w:t>
            </w:r>
          </w:p>
          <w:p w:rsidR="002042EA" w:rsidRPr="00D47AEB" w:rsidRDefault="002042EA">
            <w:pPr>
              <w:rPr>
                <w:rFonts w:ascii="Verdana" w:hAnsi="Verdana" w:cs="Verdana"/>
              </w:rPr>
            </w:pPr>
          </w:p>
          <w:p w:rsidR="002042EA" w:rsidRPr="00D47AEB" w:rsidRDefault="002042EA">
            <w:pPr>
              <w:rPr>
                <w:rFonts w:ascii="Helvetica" w:hAnsi="Helvetica" w:cs="Helvetica"/>
              </w:rPr>
            </w:pPr>
            <w:r w:rsidRPr="00D47AEB">
              <w:rPr>
                <w:rFonts w:ascii="Verdana" w:hAnsi="Verdana" w:cs="Verdana"/>
              </w:rPr>
              <w:t>0</w:t>
            </w:r>
            <w:r w:rsidRPr="00D47AEB">
              <w:rPr>
                <w:rFonts w:ascii="Verdana" w:hAnsi="Verdana" w:cs="Verdana" w:hint="eastAsia"/>
              </w:rPr>
              <w:t>4</w:t>
            </w:r>
            <w:r w:rsidRPr="00D47AEB">
              <w:rPr>
                <w:rFonts w:ascii="Helvetica" w:hAnsi="Helvetica" w:cs="Helvetica"/>
              </w:rPr>
              <w:t>金融与大数据统计分析</w:t>
            </w:r>
          </w:p>
          <w:p w:rsidR="006E4BB1" w:rsidRPr="00D47AEB" w:rsidRDefault="006E4BB1">
            <w:pPr>
              <w:rPr>
                <w:rFonts w:ascii="Helvetica" w:hAnsi="Helvetica" w:cs="Helvetica"/>
              </w:rPr>
            </w:pPr>
          </w:p>
          <w:p w:rsidR="006E4BB1" w:rsidRPr="00D47AEB" w:rsidRDefault="006E4BB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01</w:t>
            </w:r>
            <w:r w:rsidRPr="00D47AEB">
              <w:rPr>
                <w:rFonts w:ascii="Helvetica" w:hAnsi="Helvetica" w:cs="Helvetica"/>
              </w:rPr>
              <w:t>应用统计</w:t>
            </w:r>
          </w:p>
          <w:p w:rsidR="006E4BB1" w:rsidRPr="00D47AEB" w:rsidRDefault="006E4BB1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02</w:t>
            </w:r>
            <w:r w:rsidRPr="00D47AEB">
              <w:rPr>
                <w:rFonts w:ascii="Helvetica" w:hAnsi="Helvetica" w:cs="Helvetica"/>
              </w:rPr>
              <w:t>生物统计</w:t>
            </w:r>
          </w:p>
          <w:p w:rsidR="006E4BB1" w:rsidRPr="00D47AEB" w:rsidRDefault="006E4BB1">
            <w:r w:rsidRPr="00D47AEB">
              <w:rPr>
                <w:rFonts w:ascii="Helvetica" w:hAnsi="Helvetica" w:cs="Helvetica"/>
              </w:rPr>
              <w:t>03</w:t>
            </w:r>
            <w:r w:rsidRPr="00D47AEB">
              <w:rPr>
                <w:rFonts w:ascii="Helvetica" w:hAnsi="Helvetica" w:cs="Helvetica"/>
              </w:rPr>
              <w:t>教育统计</w:t>
            </w:r>
          </w:p>
        </w:tc>
        <w:tc>
          <w:tcPr>
            <w:tcW w:w="1845" w:type="dxa"/>
          </w:tcPr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邱东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吕光明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潘浩然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宋旭光</w:t>
            </w:r>
          </w:p>
          <w:p w:rsidR="002042EA" w:rsidRPr="00D47AEB" w:rsidRDefault="002042EA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 w:hint="eastAsia"/>
              </w:rPr>
              <w:t>王亚菲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陈梦根</w:t>
            </w:r>
          </w:p>
          <w:p w:rsidR="00CC5CC1" w:rsidRPr="00D47AEB" w:rsidRDefault="00CC5CC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李昕</w:t>
            </w:r>
          </w:p>
          <w:p w:rsidR="006E4BB1" w:rsidRPr="00D47AEB" w:rsidRDefault="002042EA" w:rsidP="002042EA">
            <w:pPr>
              <w:spacing w:after="300"/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张永林</w:t>
            </w:r>
          </w:p>
          <w:p w:rsidR="006E4BB1" w:rsidRPr="00D47AEB" w:rsidRDefault="006E4BB1" w:rsidP="006E4BB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李勇</w:t>
            </w:r>
          </w:p>
          <w:p w:rsidR="006E4BB1" w:rsidRPr="00D47AEB" w:rsidRDefault="006E4BB1" w:rsidP="006E4BB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童行伟</w:t>
            </w:r>
          </w:p>
          <w:p w:rsidR="00CC5CC1" w:rsidRPr="00D47AEB" w:rsidRDefault="006E4BB1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宋体" w:hint="eastAsia"/>
              </w:rPr>
              <w:t>张淑梅</w:t>
            </w:r>
          </w:p>
        </w:tc>
        <w:tc>
          <w:tcPr>
            <w:tcW w:w="1740" w:type="dxa"/>
          </w:tcPr>
          <w:p w:rsidR="00CC5CC1" w:rsidRPr="00D47AEB" w:rsidRDefault="00CC5CC1">
            <w:r w:rsidRPr="00D47AEB">
              <w:t>41400</w:t>
            </w:r>
          </w:p>
          <w:p w:rsidR="00CC5CC1" w:rsidRPr="00D47AEB" w:rsidRDefault="00CC5CC1"/>
        </w:tc>
      </w:tr>
    </w:tbl>
    <w:p w:rsidR="00CC5CC1" w:rsidRPr="00D47AEB" w:rsidRDefault="00CC5CC1"/>
    <w:p w:rsidR="00794196" w:rsidRPr="00D47AEB" w:rsidRDefault="00794196"/>
    <w:p w:rsidR="00794196" w:rsidRPr="00D47AEB" w:rsidRDefault="00794196"/>
    <w:p w:rsidR="00794196" w:rsidRPr="00D47AEB" w:rsidRDefault="00794196"/>
    <w:p w:rsidR="00794196" w:rsidRPr="00D47AEB" w:rsidRDefault="00794196"/>
    <w:p w:rsidR="00AD619D" w:rsidRPr="00D47AEB" w:rsidRDefault="00AD619D" w:rsidP="00AD619D">
      <w:pPr>
        <w:jc w:val="center"/>
        <w:rPr>
          <w:kern w:val="0"/>
        </w:rPr>
      </w:pPr>
      <w:r w:rsidRPr="00D47AEB">
        <w:rPr>
          <w:rFonts w:cs="宋体" w:hint="eastAsia"/>
          <w:kern w:val="0"/>
        </w:rPr>
        <w:t>北京师范大学</w:t>
      </w:r>
      <w:r w:rsidRPr="00D47AEB">
        <w:rPr>
          <w:kern w:val="0"/>
        </w:rPr>
        <w:t>2016</w:t>
      </w:r>
      <w:r w:rsidRPr="00D47AEB">
        <w:rPr>
          <w:rFonts w:cs="宋体" w:hint="eastAsia"/>
          <w:kern w:val="0"/>
        </w:rPr>
        <w:t>年留学生</w:t>
      </w:r>
      <w:r w:rsidR="005B3D55" w:rsidRPr="00D47AEB">
        <w:rPr>
          <w:rFonts w:cs="宋体" w:hint="eastAsia"/>
          <w:kern w:val="0"/>
        </w:rPr>
        <w:t>博</w:t>
      </w:r>
      <w:r w:rsidRPr="00D47AEB">
        <w:rPr>
          <w:rFonts w:cs="宋体" w:hint="eastAsia"/>
          <w:kern w:val="0"/>
        </w:rPr>
        <w:t>士生招生专业目录</w:t>
      </w:r>
    </w:p>
    <w:p w:rsidR="00AD619D" w:rsidRPr="00D47AEB" w:rsidRDefault="00AD619D" w:rsidP="00AD61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left"/>
        <w:rPr>
          <w:kern w:val="0"/>
        </w:rPr>
      </w:pPr>
      <w:r w:rsidRPr="00D47AEB">
        <w:rPr>
          <w:rFonts w:cs="宋体" w:hint="eastAsia"/>
          <w:kern w:val="0"/>
        </w:rPr>
        <w:t>单位代码：</w:t>
      </w:r>
      <w:r w:rsidRPr="00D47AEB">
        <w:rPr>
          <w:kern w:val="0"/>
        </w:rPr>
        <w:t xml:space="preserve">10027                </w:t>
      </w:r>
      <w:r w:rsidRPr="00D47AEB">
        <w:rPr>
          <w:rFonts w:cs="宋体" w:hint="eastAsia"/>
          <w:kern w:val="0"/>
        </w:rPr>
        <w:t>地址：</w:t>
      </w:r>
      <w:r w:rsidR="005B3D55" w:rsidRPr="00D47AEB">
        <w:rPr>
          <w:rFonts w:cs="宋体" w:hint="eastAsia"/>
          <w:kern w:val="0"/>
        </w:rPr>
        <w:t>新街口外大街</w:t>
      </w:r>
      <w:r w:rsidR="005B3D55" w:rsidRPr="00D47AEB">
        <w:rPr>
          <w:rFonts w:cs="宋体" w:hint="eastAsia"/>
          <w:kern w:val="0"/>
        </w:rPr>
        <w:t>19</w:t>
      </w:r>
      <w:r w:rsidR="005B3D55" w:rsidRPr="00D47AEB">
        <w:rPr>
          <w:rFonts w:cs="宋体" w:hint="eastAsia"/>
          <w:kern w:val="0"/>
        </w:rPr>
        <w:t>号</w:t>
      </w:r>
      <w:r w:rsidR="005B3D55" w:rsidRPr="00D47AEB">
        <w:rPr>
          <w:rFonts w:cs="宋体" w:hint="eastAsia"/>
          <w:kern w:val="0"/>
        </w:rPr>
        <w:t xml:space="preserve">    </w:t>
      </w:r>
      <w:r w:rsidRPr="00D47AEB">
        <w:rPr>
          <w:rFonts w:cs="宋体" w:hint="eastAsia"/>
          <w:kern w:val="0"/>
        </w:rPr>
        <w:t>邮政编码：</w:t>
      </w:r>
      <w:r w:rsidRPr="00D47AEB">
        <w:rPr>
          <w:kern w:val="0"/>
        </w:rPr>
        <w:t>100875</w:t>
      </w:r>
    </w:p>
    <w:p w:rsidR="00AD619D" w:rsidRPr="00D47AEB" w:rsidRDefault="00AD619D" w:rsidP="00AD619D">
      <w:pPr>
        <w:rPr>
          <w:rFonts w:ascii="Verdana" w:hAnsi="Verdana" w:cs="Verdana"/>
        </w:rPr>
      </w:pPr>
      <w:r w:rsidRPr="00D47AEB">
        <w:rPr>
          <w:rFonts w:cs="宋体" w:hint="eastAsia"/>
          <w:kern w:val="0"/>
        </w:rPr>
        <w:t>联系部门：</w:t>
      </w:r>
      <w:r w:rsidRPr="00D47AEB">
        <w:rPr>
          <w:rFonts w:ascii="Verdana" w:hAnsi="Verdana" w:cs="宋体"/>
          <w:bCs/>
        </w:rPr>
        <w:t>中国基础教育质量监测协同创新中心</w:t>
      </w:r>
      <w:r w:rsidR="005B3D55" w:rsidRPr="00D47AEB">
        <w:rPr>
          <w:rFonts w:ascii="Verdana" w:hAnsi="Verdana" w:cs="宋体" w:hint="eastAsia"/>
          <w:bCs/>
        </w:rPr>
        <w:t xml:space="preserve">               </w:t>
      </w:r>
      <w:r w:rsidRPr="00D47AEB">
        <w:rPr>
          <w:rFonts w:cs="宋体" w:hint="eastAsia"/>
          <w:kern w:val="0"/>
        </w:rPr>
        <w:t>电话：</w:t>
      </w:r>
      <w:r w:rsidRPr="00D47AEB">
        <w:rPr>
          <w:rFonts w:ascii="Verdana" w:hAnsi="Verdana" w:cs="Verdana"/>
        </w:rPr>
        <w:t>5880</w:t>
      </w:r>
      <w:r w:rsidRPr="00D47AEB">
        <w:rPr>
          <w:rFonts w:ascii="Verdana" w:hAnsi="Verdana" w:cs="Verdana" w:hint="eastAsia"/>
        </w:rPr>
        <w:t>0591</w:t>
      </w:r>
    </w:p>
    <w:p w:rsidR="00AD619D" w:rsidRPr="00D47AEB" w:rsidRDefault="00AD619D" w:rsidP="00AD619D">
      <w:pPr>
        <w:rPr>
          <w:rFonts w:ascii="Verdana" w:hAnsi="Verdana" w:cs="宋体"/>
          <w:bCs/>
        </w:rPr>
      </w:pPr>
      <w:r w:rsidRPr="00D47AEB">
        <w:rPr>
          <w:rFonts w:cs="宋体" w:hint="eastAsia"/>
          <w:kern w:val="0"/>
        </w:rPr>
        <w:t>联系人：</w:t>
      </w:r>
      <w:r w:rsidRPr="00D47AEB">
        <w:rPr>
          <w:rFonts w:ascii="Verdana" w:hAnsi="Verdana" w:cs="宋体"/>
          <w:bCs/>
        </w:rPr>
        <w:t>张晓霞</w:t>
      </w:r>
    </w:p>
    <w:p w:rsidR="00AD619D" w:rsidRPr="00D47AEB" w:rsidRDefault="00AD619D" w:rsidP="00AD619D">
      <w:pPr>
        <w:rPr>
          <w:rFonts w:ascii="宋体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735"/>
        <w:gridCol w:w="1845"/>
        <w:gridCol w:w="1740"/>
      </w:tblGrid>
      <w:tr w:rsidR="00AD619D" w:rsidRPr="00D47AEB" w:rsidTr="00AD619D">
        <w:tc>
          <w:tcPr>
            <w:tcW w:w="2130" w:type="dxa"/>
          </w:tcPr>
          <w:p w:rsidR="00AD619D" w:rsidRPr="00D47AEB" w:rsidRDefault="00AD619D" w:rsidP="00AD619D"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735" w:type="dxa"/>
          </w:tcPr>
          <w:p w:rsidR="00AD619D" w:rsidRPr="00D47AEB" w:rsidRDefault="00AD619D" w:rsidP="00AD619D"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845" w:type="dxa"/>
          </w:tcPr>
          <w:p w:rsidR="00AD619D" w:rsidRPr="00D47AEB" w:rsidRDefault="00AD619D" w:rsidP="00AD619D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740" w:type="dxa"/>
          </w:tcPr>
          <w:p w:rsidR="00AD619D" w:rsidRPr="00D47AEB" w:rsidRDefault="00AD619D" w:rsidP="00AD619D"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AD619D" w:rsidRPr="00D47AEB" w:rsidTr="00AD619D">
        <w:tc>
          <w:tcPr>
            <w:tcW w:w="2130" w:type="dxa"/>
          </w:tcPr>
          <w:p w:rsidR="00AD619D" w:rsidRPr="00D47AEB" w:rsidRDefault="00AD619D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035</w:t>
            </w:r>
            <w:r w:rsidRPr="00D47AEB">
              <w:rPr>
                <w:rFonts w:ascii="Verdana" w:hAnsi="Verdana" w:cs="Verdana"/>
                <w:b/>
                <w:bCs/>
              </w:rPr>
              <w:t>中国基础教育质量监测协同创新中心</w:t>
            </w:r>
          </w:p>
          <w:p w:rsidR="00AD619D" w:rsidRPr="00D47AEB" w:rsidRDefault="00AD619D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040100</w:t>
            </w:r>
            <w:r w:rsidRPr="00D47AEB">
              <w:rPr>
                <w:rFonts w:ascii="Verdana" w:hAnsi="Verdana" w:cs="Verdana"/>
                <w:b/>
                <w:bCs/>
              </w:rPr>
              <w:t>教育学</w:t>
            </w:r>
          </w:p>
          <w:p w:rsidR="00E35E62" w:rsidRPr="00D47AEB" w:rsidRDefault="00E35E62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E35E62" w:rsidRPr="00D47AEB" w:rsidRDefault="00E35E62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E35E62" w:rsidRPr="00D47AEB" w:rsidRDefault="00E35E62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E35E62" w:rsidRPr="00D47AEB" w:rsidRDefault="00E35E62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040200</w:t>
            </w:r>
            <w:r w:rsidRPr="00D47AEB">
              <w:rPr>
                <w:rFonts w:ascii="Verdana" w:hAnsi="Verdana" w:cs="Verdana"/>
                <w:b/>
                <w:bCs/>
              </w:rPr>
              <w:t>心理学</w:t>
            </w:r>
          </w:p>
          <w:p w:rsidR="00AD619D" w:rsidRPr="00D47AEB" w:rsidRDefault="00AD619D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AD619D" w:rsidRPr="00D47AEB" w:rsidRDefault="00AD619D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AD619D" w:rsidRPr="00D47AEB" w:rsidRDefault="00AD619D" w:rsidP="00AD61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735" w:type="dxa"/>
          </w:tcPr>
          <w:p w:rsidR="00AD619D" w:rsidRPr="00D47AEB" w:rsidRDefault="00AD619D" w:rsidP="00AD619D"/>
          <w:p w:rsidR="00AD619D" w:rsidRPr="00D47AEB" w:rsidRDefault="00AD619D" w:rsidP="00AD619D">
            <w:pPr>
              <w:rPr>
                <w:rFonts w:ascii="Verdana" w:hAnsi="Verdana" w:cs="Verdana"/>
              </w:rPr>
            </w:pPr>
          </w:p>
          <w:p w:rsidR="00AD619D" w:rsidRPr="00D47AEB" w:rsidRDefault="00AD619D" w:rsidP="00AD619D">
            <w:pPr>
              <w:rPr>
                <w:rFonts w:ascii="Verdana" w:hAnsi="Verdana" w:cs="Verdana"/>
              </w:rPr>
            </w:pPr>
          </w:p>
          <w:p w:rsidR="00AD619D" w:rsidRPr="00D47AEB" w:rsidRDefault="00AD619D" w:rsidP="00AD619D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Pr="00D47AEB">
              <w:rPr>
                <w:rFonts w:ascii="Verdana" w:hAnsi="Verdana" w:cs="宋体"/>
              </w:rPr>
              <w:t>教育测量与评价</w:t>
            </w:r>
            <w:r w:rsidRPr="00D47AEB">
              <w:rPr>
                <w:rFonts w:ascii="Verdana" w:hAnsi="Verdana" w:cs="Verdana"/>
              </w:rPr>
              <w:t> </w:t>
            </w:r>
          </w:p>
          <w:p w:rsidR="00AD619D" w:rsidRPr="00D47AEB" w:rsidRDefault="00AD619D" w:rsidP="00AD619D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 w:hint="eastAsia"/>
              </w:rPr>
              <w:t>02</w:t>
            </w:r>
            <w:r w:rsidRPr="00D47AEB">
              <w:rPr>
                <w:rFonts w:ascii="Verdana" w:hAnsi="Verdana" w:cs="Verdana"/>
              </w:rPr>
              <w:t>学科素养测评与提升</w:t>
            </w:r>
          </w:p>
          <w:p w:rsidR="00AD619D" w:rsidRPr="00D47AEB" w:rsidRDefault="00AD619D" w:rsidP="00AD619D"/>
          <w:p w:rsidR="00E35E62" w:rsidRPr="00D47AEB" w:rsidRDefault="00E35E62" w:rsidP="00AD619D"/>
          <w:p w:rsidR="00E35E62" w:rsidRPr="00D47AEB" w:rsidRDefault="00E35E62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01</w:t>
            </w:r>
            <w:r w:rsidRPr="00D47AEB">
              <w:rPr>
                <w:rFonts w:ascii="Helvetica" w:hAnsi="Helvetica" w:cs="Helvetica"/>
              </w:rPr>
              <w:t>心理测量</w:t>
            </w:r>
          </w:p>
          <w:p w:rsidR="00E35E62" w:rsidRPr="00D47AEB" w:rsidRDefault="00E35E62" w:rsidP="00AD619D">
            <w:r w:rsidRPr="00D47AEB">
              <w:rPr>
                <w:rFonts w:ascii="Helvetica" w:hAnsi="Helvetica" w:cs="Helvetica"/>
              </w:rPr>
              <w:t>02</w:t>
            </w:r>
            <w:r w:rsidRPr="00D47AEB">
              <w:rPr>
                <w:rFonts w:ascii="Helvetica" w:hAnsi="Helvetica" w:cs="Helvetica"/>
              </w:rPr>
              <w:t>儿童青少年心理评价与促进</w:t>
            </w:r>
          </w:p>
        </w:tc>
        <w:tc>
          <w:tcPr>
            <w:tcW w:w="1845" w:type="dxa"/>
          </w:tcPr>
          <w:p w:rsidR="00AD619D" w:rsidRPr="00D47AEB" w:rsidRDefault="00AD619D" w:rsidP="00AD619D">
            <w:pPr>
              <w:rPr>
                <w:rFonts w:ascii="Verdana" w:hAnsi="Verdana" w:cs="Verdana"/>
              </w:rPr>
            </w:pPr>
          </w:p>
          <w:p w:rsidR="00AD619D" w:rsidRPr="00D47AEB" w:rsidRDefault="00AD619D" w:rsidP="00AD619D">
            <w:pPr>
              <w:rPr>
                <w:rFonts w:ascii="Verdana" w:hAnsi="Verdana" w:cs="Verdana"/>
              </w:rPr>
            </w:pPr>
          </w:p>
          <w:p w:rsidR="00AD619D" w:rsidRPr="00D47AEB" w:rsidRDefault="00AD619D" w:rsidP="00AD619D">
            <w:pPr>
              <w:rPr>
                <w:rFonts w:ascii="Verdana" w:hAnsi="Verdana" w:cs="Verdana"/>
              </w:rPr>
            </w:pPr>
          </w:p>
          <w:p w:rsidR="00AD619D" w:rsidRPr="00D47AEB" w:rsidRDefault="00AD619D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韦小满</w:t>
            </w:r>
          </w:p>
          <w:p w:rsidR="00AD619D" w:rsidRPr="00D47AEB" w:rsidRDefault="00AD619D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李佑发</w:t>
            </w:r>
          </w:p>
          <w:p w:rsidR="00AD619D" w:rsidRPr="00D47AEB" w:rsidRDefault="00AD619D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刘坚</w:t>
            </w:r>
          </w:p>
          <w:p w:rsidR="00E35E62" w:rsidRPr="00D47AEB" w:rsidRDefault="00E35E62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刘文利</w:t>
            </w:r>
          </w:p>
          <w:p w:rsidR="00E35E62" w:rsidRPr="00D47AEB" w:rsidRDefault="00E35E62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辛涛</w:t>
            </w:r>
          </w:p>
          <w:p w:rsidR="00E35E62" w:rsidRPr="00D47AEB" w:rsidRDefault="00E35E62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边玉芳</w:t>
            </w:r>
          </w:p>
          <w:p w:rsidR="00E35E62" w:rsidRPr="00D47AEB" w:rsidRDefault="00E35E62" w:rsidP="00AD619D">
            <w:pPr>
              <w:rPr>
                <w:rFonts w:ascii="Helvetica" w:hAnsi="Helvetica" w:cs="Helvetica"/>
              </w:rPr>
            </w:pPr>
            <w:r w:rsidRPr="00D47AEB">
              <w:rPr>
                <w:rFonts w:ascii="Helvetica" w:hAnsi="Helvetica" w:cs="Helvetica"/>
              </w:rPr>
              <w:t>李燕芳</w:t>
            </w:r>
          </w:p>
          <w:p w:rsidR="00E35E62" w:rsidRPr="00D47AEB" w:rsidRDefault="00E35E62" w:rsidP="00AD619D">
            <w:pPr>
              <w:rPr>
                <w:rFonts w:ascii="Verdana" w:hAnsi="Verdana" w:cs="Verdana"/>
              </w:rPr>
            </w:pPr>
            <w:r w:rsidRPr="00D47AEB">
              <w:rPr>
                <w:rFonts w:ascii="Helvetica" w:hAnsi="Helvetica" w:cs="Helvetica"/>
              </w:rPr>
              <w:t>罗良</w:t>
            </w:r>
          </w:p>
        </w:tc>
        <w:tc>
          <w:tcPr>
            <w:tcW w:w="1740" w:type="dxa"/>
          </w:tcPr>
          <w:p w:rsidR="00AD619D" w:rsidRPr="00D47AEB" w:rsidRDefault="00AD619D" w:rsidP="00AD619D">
            <w:pPr>
              <w:rPr>
                <w:ins w:id="18" w:author="Xiaotong He" w:date="2015-11-04T11:22:00Z"/>
              </w:rPr>
            </w:pPr>
          </w:p>
          <w:p w:rsidR="00CF0BEB" w:rsidRPr="00D47AEB" w:rsidRDefault="00CF0BEB" w:rsidP="00AD619D">
            <w:pPr>
              <w:rPr>
                <w:ins w:id="19" w:author="Xiaotong He" w:date="2015-11-04T11:22:00Z"/>
              </w:rPr>
            </w:pPr>
          </w:p>
          <w:p w:rsidR="00CF0BEB" w:rsidRPr="00D47AEB" w:rsidRDefault="00CF0BEB" w:rsidP="00AD619D">
            <w:pPr>
              <w:rPr>
                <w:ins w:id="20" w:author="Xiaotong He" w:date="2015-11-04T11:22:00Z"/>
              </w:rPr>
            </w:pPr>
          </w:p>
          <w:p w:rsidR="00CF0BEB" w:rsidRPr="00D47AEB" w:rsidRDefault="00CF0BEB" w:rsidP="00AD619D">
            <w:pPr>
              <w:rPr>
                <w:ins w:id="21" w:author="Xiaotong He" w:date="2015-11-04T11:22:00Z"/>
              </w:rPr>
            </w:pPr>
            <w:ins w:id="22" w:author="Xiaotong He" w:date="2015-11-04T11:22:00Z">
              <w:r w:rsidRPr="00D47AEB">
                <w:rPr>
                  <w:rFonts w:hint="eastAsia"/>
                </w:rPr>
                <w:t>32300</w:t>
              </w:r>
            </w:ins>
          </w:p>
          <w:p w:rsidR="00CF0BEB" w:rsidRPr="00D47AEB" w:rsidRDefault="00CF0BEB" w:rsidP="00AD619D">
            <w:pPr>
              <w:rPr>
                <w:ins w:id="23" w:author="Xiaotong He" w:date="2015-11-04T11:22:00Z"/>
              </w:rPr>
            </w:pPr>
          </w:p>
          <w:p w:rsidR="00CF0BEB" w:rsidRPr="00D47AEB" w:rsidRDefault="00CF0BEB" w:rsidP="00AD619D">
            <w:pPr>
              <w:rPr>
                <w:ins w:id="24" w:author="Xiaotong He" w:date="2015-11-04T11:22:00Z"/>
              </w:rPr>
            </w:pPr>
          </w:p>
          <w:p w:rsidR="00CF0BEB" w:rsidRPr="00D47AEB" w:rsidRDefault="00CF0BEB" w:rsidP="00AD619D">
            <w:pPr>
              <w:rPr>
                <w:ins w:id="25" w:author="Xiaotong He" w:date="2015-11-04T11:22:00Z"/>
              </w:rPr>
            </w:pPr>
          </w:p>
          <w:p w:rsidR="00CF0BEB" w:rsidRPr="00D47AEB" w:rsidRDefault="00CF0BEB" w:rsidP="00AD619D">
            <w:ins w:id="26" w:author="Xiaotong He" w:date="2015-11-04T11:22:00Z">
              <w:r w:rsidRPr="00D47AEB">
                <w:rPr>
                  <w:rFonts w:hint="eastAsia"/>
                </w:rPr>
                <w:t>41400</w:t>
              </w:r>
            </w:ins>
          </w:p>
        </w:tc>
      </w:tr>
    </w:tbl>
    <w:p w:rsidR="00AD619D" w:rsidRPr="00D47AEB" w:rsidRDefault="00AD619D" w:rsidP="00AD619D"/>
    <w:p w:rsidR="00E35E62" w:rsidRPr="00D47AEB" w:rsidRDefault="00E35E62"/>
    <w:p w:rsidR="00E35E62" w:rsidRPr="00D47AEB" w:rsidRDefault="00E35E62" w:rsidP="00E35E62"/>
    <w:p w:rsidR="00B8202B" w:rsidRPr="00D47AEB" w:rsidRDefault="00B8202B" w:rsidP="00E35E62"/>
    <w:p w:rsidR="00E35E62" w:rsidRPr="00D47AEB" w:rsidRDefault="00E35E62" w:rsidP="002D0B07">
      <w:pPr>
        <w:tabs>
          <w:tab w:val="left" w:pos="1800"/>
        </w:tabs>
      </w:pPr>
    </w:p>
    <w:p w:rsidR="00E35E62" w:rsidRPr="00D47AEB" w:rsidRDefault="00E35E62" w:rsidP="00E35E62">
      <w:pPr>
        <w:jc w:val="center"/>
        <w:rPr>
          <w:kern w:val="0"/>
        </w:rPr>
      </w:pPr>
      <w:r w:rsidRPr="00D47AEB">
        <w:rPr>
          <w:rFonts w:cs="宋体" w:hint="eastAsia"/>
          <w:kern w:val="0"/>
        </w:rPr>
        <w:t>北京师范大学</w:t>
      </w:r>
      <w:r w:rsidRPr="00D47AEB">
        <w:rPr>
          <w:kern w:val="0"/>
        </w:rPr>
        <w:t>2016</w:t>
      </w:r>
      <w:r w:rsidRPr="00D47AEB">
        <w:rPr>
          <w:rFonts w:cs="宋体" w:hint="eastAsia"/>
          <w:kern w:val="0"/>
        </w:rPr>
        <w:t>年留学生</w:t>
      </w:r>
      <w:r w:rsidR="005B3D55" w:rsidRPr="00D47AEB">
        <w:rPr>
          <w:rFonts w:cs="宋体" w:hint="eastAsia"/>
          <w:kern w:val="0"/>
        </w:rPr>
        <w:t>博</w:t>
      </w:r>
      <w:r w:rsidRPr="00D47AEB">
        <w:rPr>
          <w:rFonts w:cs="宋体" w:hint="eastAsia"/>
          <w:kern w:val="0"/>
        </w:rPr>
        <w:t>士生招生专业目录</w:t>
      </w:r>
    </w:p>
    <w:p w:rsidR="00E35E62" w:rsidRPr="00D47AEB" w:rsidRDefault="00E35E62" w:rsidP="00E35E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left"/>
        <w:rPr>
          <w:kern w:val="0"/>
        </w:rPr>
      </w:pPr>
      <w:r w:rsidRPr="00D47AEB">
        <w:rPr>
          <w:rFonts w:cs="宋体" w:hint="eastAsia"/>
          <w:kern w:val="0"/>
        </w:rPr>
        <w:t>单位代码：</w:t>
      </w:r>
      <w:r w:rsidRPr="00D47AEB">
        <w:rPr>
          <w:kern w:val="0"/>
        </w:rPr>
        <w:t xml:space="preserve">10027                </w:t>
      </w:r>
      <w:r w:rsidRPr="00D47AEB">
        <w:rPr>
          <w:rFonts w:cs="宋体" w:hint="eastAsia"/>
          <w:kern w:val="0"/>
        </w:rPr>
        <w:t>地址：</w:t>
      </w:r>
      <w:r w:rsidR="005B3D55" w:rsidRPr="00D47AEB">
        <w:rPr>
          <w:rFonts w:cs="宋体" w:hint="eastAsia"/>
          <w:kern w:val="0"/>
        </w:rPr>
        <w:t>新街口外大街</w:t>
      </w:r>
      <w:r w:rsidR="005B3D55" w:rsidRPr="00D47AEB">
        <w:rPr>
          <w:rFonts w:cs="宋体" w:hint="eastAsia"/>
          <w:kern w:val="0"/>
        </w:rPr>
        <w:t>19</w:t>
      </w:r>
      <w:r w:rsidR="005B3D55" w:rsidRPr="00D47AEB">
        <w:rPr>
          <w:rFonts w:cs="宋体" w:hint="eastAsia"/>
          <w:kern w:val="0"/>
        </w:rPr>
        <w:t>号</w:t>
      </w:r>
      <w:r w:rsidR="005B3D55" w:rsidRPr="00D47AEB">
        <w:rPr>
          <w:rFonts w:cs="宋体" w:hint="eastAsia"/>
          <w:kern w:val="0"/>
        </w:rPr>
        <w:t xml:space="preserve">   </w:t>
      </w:r>
      <w:r w:rsidRPr="00D47AEB">
        <w:rPr>
          <w:rFonts w:cs="宋体" w:hint="eastAsia"/>
          <w:kern w:val="0"/>
        </w:rPr>
        <w:t>邮政编码：</w:t>
      </w:r>
      <w:r w:rsidRPr="00D47AEB">
        <w:rPr>
          <w:kern w:val="0"/>
        </w:rPr>
        <w:t>100875</w:t>
      </w:r>
    </w:p>
    <w:p w:rsidR="00E35E62" w:rsidRPr="00D47AEB" w:rsidRDefault="00E35E62" w:rsidP="00E35E62">
      <w:pPr>
        <w:rPr>
          <w:rFonts w:ascii="Verdana" w:hAnsi="Verdana" w:cs="Verdana"/>
        </w:rPr>
      </w:pPr>
      <w:r w:rsidRPr="00D47AEB">
        <w:rPr>
          <w:rFonts w:cs="宋体" w:hint="eastAsia"/>
          <w:kern w:val="0"/>
        </w:rPr>
        <w:t>联系部门：</w:t>
      </w:r>
      <w:r w:rsidRPr="00D47AEB">
        <w:rPr>
          <w:rFonts w:ascii="Verdana" w:hAnsi="Verdana" w:cs="宋体" w:hint="eastAsia"/>
          <w:bCs/>
        </w:rPr>
        <w:t>社会学院</w:t>
      </w:r>
      <w:r w:rsidR="005B3D55" w:rsidRPr="00D47AEB">
        <w:rPr>
          <w:rFonts w:ascii="Verdana" w:hAnsi="Verdana" w:cs="宋体" w:hint="eastAsia"/>
          <w:bCs/>
        </w:rPr>
        <w:t xml:space="preserve">             </w:t>
      </w:r>
      <w:r w:rsidRPr="00D47AEB">
        <w:rPr>
          <w:rFonts w:cs="宋体" w:hint="eastAsia"/>
          <w:kern w:val="0"/>
        </w:rPr>
        <w:t>电话：</w:t>
      </w:r>
      <w:r w:rsidRPr="00D47AEB">
        <w:rPr>
          <w:rFonts w:ascii="Verdana" w:hAnsi="Verdana" w:cs="Verdana"/>
        </w:rPr>
        <w:t>5880</w:t>
      </w:r>
      <w:r w:rsidR="005B3D55" w:rsidRPr="00D47AEB">
        <w:rPr>
          <w:rFonts w:ascii="Verdana" w:hAnsi="Verdana" w:cs="Verdana" w:hint="eastAsia"/>
        </w:rPr>
        <w:t xml:space="preserve">9749        </w:t>
      </w:r>
      <w:r w:rsidRPr="00D47AEB">
        <w:rPr>
          <w:rFonts w:ascii="Verdana" w:hAnsi="Verdana" w:cs="Verdana" w:hint="eastAsia"/>
        </w:rPr>
        <w:t xml:space="preserve"> </w:t>
      </w:r>
      <w:r w:rsidRPr="00D47AEB">
        <w:rPr>
          <w:rFonts w:cs="宋体" w:hint="eastAsia"/>
          <w:kern w:val="0"/>
        </w:rPr>
        <w:t>联系人：</w:t>
      </w:r>
      <w:r w:rsidRPr="00D47AEB">
        <w:rPr>
          <w:rFonts w:ascii="Verdana" w:hAnsi="Verdana" w:cs="宋体"/>
          <w:bCs/>
        </w:rPr>
        <w:t>巢译方</w:t>
      </w:r>
    </w:p>
    <w:p w:rsidR="00E35E62" w:rsidRPr="00D47AEB" w:rsidRDefault="00E35E62" w:rsidP="00E35E62">
      <w:pPr>
        <w:rPr>
          <w:rFonts w:ascii="宋体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735"/>
        <w:gridCol w:w="1845"/>
        <w:gridCol w:w="1740"/>
      </w:tblGrid>
      <w:tr w:rsidR="00E35E62" w:rsidRPr="00D47AEB" w:rsidTr="00EF661D">
        <w:tc>
          <w:tcPr>
            <w:tcW w:w="2130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735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845" w:type="dxa"/>
          </w:tcPr>
          <w:p w:rsidR="00E35E62" w:rsidRPr="00D47AEB" w:rsidRDefault="00E35E62" w:rsidP="00EF661D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740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E35E62" w:rsidRPr="00D47AEB" w:rsidTr="00EF661D">
        <w:tc>
          <w:tcPr>
            <w:tcW w:w="2130" w:type="dxa"/>
          </w:tcPr>
          <w:p w:rsidR="00E35E62" w:rsidRPr="00D47AEB" w:rsidRDefault="00E35E62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036</w:t>
            </w:r>
            <w:r w:rsidRPr="00D47AEB">
              <w:rPr>
                <w:rFonts w:ascii="Verdana" w:hAnsi="Verdana" w:cs="Verdana"/>
                <w:b/>
                <w:bCs/>
              </w:rPr>
              <w:t>社会学院</w:t>
            </w:r>
            <w:r w:rsidRPr="00D47AEB">
              <w:rPr>
                <w:rFonts w:ascii="Verdana" w:hAnsi="Verdana" w:cs="Verdana"/>
                <w:b/>
                <w:bCs/>
              </w:rPr>
              <w:t>030304</w:t>
            </w:r>
            <w:r w:rsidRPr="00D47AEB">
              <w:rPr>
                <w:rFonts w:ascii="Verdana" w:hAnsi="Verdana" w:cs="Verdana"/>
                <w:b/>
                <w:bCs/>
              </w:rPr>
              <w:t>民俗学</w:t>
            </w:r>
          </w:p>
          <w:p w:rsidR="00E35E62" w:rsidRPr="00D47AEB" w:rsidRDefault="00E35E62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</w:p>
          <w:p w:rsidR="00E35E62" w:rsidRPr="00D47AEB" w:rsidRDefault="00E35E62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735" w:type="dxa"/>
          </w:tcPr>
          <w:p w:rsidR="00E35E62" w:rsidRPr="00D47AEB" w:rsidRDefault="00E35E62" w:rsidP="00EF661D"/>
          <w:p w:rsidR="00E35E62" w:rsidRPr="00D47AEB" w:rsidRDefault="00E35E62" w:rsidP="00EF661D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01</w:t>
            </w:r>
            <w:r w:rsidRPr="00D47AEB">
              <w:rPr>
                <w:rFonts w:ascii="Verdana" w:hAnsi="Verdana" w:cs="Verdana"/>
              </w:rPr>
              <w:t>历史民俗学</w:t>
            </w:r>
          </w:p>
          <w:p w:rsidR="00E35E62" w:rsidRPr="00D47AEB" w:rsidRDefault="00E35E62" w:rsidP="00EF661D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02</w:t>
            </w:r>
            <w:r w:rsidRPr="00D47AEB">
              <w:rPr>
                <w:rFonts w:ascii="Verdana" w:hAnsi="Verdana" w:cs="Verdana"/>
              </w:rPr>
              <w:t>技术民俗学</w:t>
            </w:r>
          </w:p>
          <w:p w:rsidR="00E35E62" w:rsidRPr="00D47AEB" w:rsidRDefault="00E35E62" w:rsidP="00EF661D">
            <w:r w:rsidRPr="00D47AEB">
              <w:t>03</w:t>
            </w:r>
            <w:r w:rsidRPr="00D47AEB">
              <w:t>政治民俗学</w:t>
            </w:r>
          </w:p>
        </w:tc>
        <w:tc>
          <w:tcPr>
            <w:tcW w:w="1845" w:type="dxa"/>
          </w:tcPr>
          <w:p w:rsidR="00E35E62" w:rsidRPr="00D47AEB" w:rsidRDefault="00E35E62" w:rsidP="00EF661D">
            <w:pPr>
              <w:rPr>
                <w:rFonts w:ascii="Verdana" w:hAnsi="Verdana" w:cs="Verdana"/>
              </w:rPr>
            </w:pPr>
          </w:p>
          <w:p w:rsidR="00E35E62" w:rsidRPr="00D47AEB" w:rsidRDefault="00E35E62" w:rsidP="00EF661D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萧放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9"/>
            </w:tblGrid>
            <w:tr w:rsidR="00E35E62" w:rsidRPr="00D47AEB" w:rsidTr="00E35E62">
              <w:tc>
                <w:tcPr>
                  <w:tcW w:w="8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5E62" w:rsidRPr="00D47AEB" w:rsidRDefault="00E35E62" w:rsidP="00E35E62">
                  <w:pPr>
                    <w:rPr>
                      <w:rFonts w:ascii="Verdana" w:hAnsi="Verdana" w:cs="Verdana"/>
                    </w:rPr>
                  </w:pPr>
                  <w:r w:rsidRPr="00D47AEB">
                    <w:rPr>
                      <w:rFonts w:ascii="Verdana" w:hAnsi="Verdana" w:cs="Verdana"/>
                    </w:rPr>
                    <w:t>朱红文</w:t>
                  </w:r>
                </w:p>
                <w:p w:rsidR="00E35E62" w:rsidRPr="00D47AEB" w:rsidRDefault="00E35E62" w:rsidP="00E35E62">
                  <w:pPr>
                    <w:rPr>
                      <w:rFonts w:ascii="Verdana" w:hAnsi="Verdana" w:cs="Verdana"/>
                    </w:rPr>
                  </w:pPr>
                  <w:r w:rsidRPr="00D47AEB">
                    <w:rPr>
                      <w:rFonts w:ascii="Verdana" w:hAnsi="Verdana" w:cs="Verdana"/>
                    </w:rPr>
                    <w:t>刘夏蓓</w:t>
                  </w:r>
                </w:p>
              </w:tc>
            </w:tr>
          </w:tbl>
          <w:p w:rsidR="00E35E62" w:rsidRPr="00D47AEB" w:rsidRDefault="00E35E62" w:rsidP="00EF661D">
            <w:pPr>
              <w:rPr>
                <w:rFonts w:ascii="Verdana" w:hAnsi="Verdana" w:cs="Verdana"/>
              </w:rPr>
            </w:pPr>
          </w:p>
        </w:tc>
        <w:tc>
          <w:tcPr>
            <w:tcW w:w="1740" w:type="dxa"/>
          </w:tcPr>
          <w:p w:rsidR="00E35E62" w:rsidRPr="00D47AEB" w:rsidRDefault="00CF0BEB" w:rsidP="00EF661D">
            <w:ins w:id="27" w:author="Xiaotong He" w:date="2015-11-04T11:25:00Z">
              <w:r w:rsidRPr="00D47AEB">
                <w:rPr>
                  <w:rFonts w:hint="eastAsia"/>
                </w:rPr>
                <w:t>32300</w:t>
              </w:r>
            </w:ins>
          </w:p>
        </w:tc>
      </w:tr>
    </w:tbl>
    <w:p w:rsidR="00E35E62" w:rsidRPr="00D47AEB" w:rsidRDefault="00E35E62" w:rsidP="00E35E62">
      <w:pPr>
        <w:tabs>
          <w:tab w:val="left" w:pos="1800"/>
        </w:tabs>
      </w:pPr>
    </w:p>
    <w:p w:rsidR="00E35E62" w:rsidRPr="00D47AEB" w:rsidRDefault="00E35E62" w:rsidP="002D0B07">
      <w:pPr>
        <w:rPr>
          <w:ins w:id="28" w:author="deeplm" w:date="2015-10-30T16:11:00Z"/>
          <w:rFonts w:cs="宋体"/>
          <w:kern w:val="0"/>
        </w:rPr>
      </w:pPr>
    </w:p>
    <w:p w:rsidR="00855A09" w:rsidRPr="00D47AEB" w:rsidRDefault="00855A09" w:rsidP="002D0B07">
      <w:pPr>
        <w:rPr>
          <w:rFonts w:cs="宋体"/>
          <w:kern w:val="0"/>
        </w:rPr>
      </w:pPr>
    </w:p>
    <w:p w:rsidR="00794196" w:rsidRPr="00D47AEB" w:rsidRDefault="00794196" w:rsidP="002D0B07">
      <w:pPr>
        <w:rPr>
          <w:ins w:id="29" w:author="deeplm" w:date="2015-10-30T16:11:00Z"/>
          <w:rFonts w:cs="宋体"/>
          <w:kern w:val="0"/>
        </w:rPr>
      </w:pPr>
    </w:p>
    <w:p w:rsidR="00B8202B" w:rsidRPr="00D47AEB" w:rsidRDefault="00B8202B" w:rsidP="005B3D55">
      <w:pPr>
        <w:rPr>
          <w:rFonts w:cs="宋体"/>
          <w:kern w:val="0"/>
        </w:rPr>
      </w:pPr>
    </w:p>
    <w:p w:rsidR="00E35E62" w:rsidRPr="00D47AEB" w:rsidRDefault="00E35E62" w:rsidP="00E35E62">
      <w:pPr>
        <w:jc w:val="center"/>
        <w:rPr>
          <w:kern w:val="0"/>
        </w:rPr>
      </w:pPr>
      <w:r w:rsidRPr="00D47AEB">
        <w:rPr>
          <w:rFonts w:cs="宋体" w:hint="eastAsia"/>
          <w:kern w:val="0"/>
        </w:rPr>
        <w:t>北京师范大学</w:t>
      </w:r>
      <w:r w:rsidRPr="00D47AEB">
        <w:rPr>
          <w:kern w:val="0"/>
        </w:rPr>
        <w:t>2016</w:t>
      </w:r>
      <w:r w:rsidRPr="00D47AEB">
        <w:rPr>
          <w:rFonts w:cs="宋体" w:hint="eastAsia"/>
          <w:kern w:val="0"/>
        </w:rPr>
        <w:t>年留学生</w:t>
      </w:r>
      <w:r w:rsidR="005B3D55" w:rsidRPr="00D47AEB">
        <w:rPr>
          <w:rFonts w:cs="宋体" w:hint="eastAsia"/>
          <w:kern w:val="0"/>
        </w:rPr>
        <w:t>博士</w:t>
      </w:r>
      <w:r w:rsidRPr="00D47AEB">
        <w:rPr>
          <w:rFonts w:cs="宋体" w:hint="eastAsia"/>
          <w:kern w:val="0"/>
        </w:rPr>
        <w:t>生招生专业目录</w:t>
      </w:r>
    </w:p>
    <w:p w:rsidR="00E35E62" w:rsidRPr="00D47AEB" w:rsidRDefault="00E35E62" w:rsidP="00E35E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left"/>
        <w:rPr>
          <w:kern w:val="0"/>
        </w:rPr>
      </w:pPr>
      <w:r w:rsidRPr="00D47AEB">
        <w:rPr>
          <w:rFonts w:cs="宋体" w:hint="eastAsia"/>
          <w:kern w:val="0"/>
        </w:rPr>
        <w:t>单位代码：</w:t>
      </w:r>
      <w:r w:rsidRPr="00D47AEB">
        <w:rPr>
          <w:kern w:val="0"/>
        </w:rPr>
        <w:t xml:space="preserve">10027                </w:t>
      </w:r>
      <w:r w:rsidRPr="00D47AEB">
        <w:rPr>
          <w:rFonts w:cs="宋体" w:hint="eastAsia"/>
          <w:kern w:val="0"/>
        </w:rPr>
        <w:t>地址：</w:t>
      </w:r>
      <w:r w:rsidR="005B3D55" w:rsidRPr="00D47AEB">
        <w:rPr>
          <w:rFonts w:cs="宋体" w:hint="eastAsia"/>
          <w:kern w:val="0"/>
        </w:rPr>
        <w:t>新街口外大街</w:t>
      </w:r>
      <w:r w:rsidR="005B3D55" w:rsidRPr="00D47AEB">
        <w:rPr>
          <w:rFonts w:cs="宋体" w:hint="eastAsia"/>
          <w:kern w:val="0"/>
        </w:rPr>
        <w:t>19</w:t>
      </w:r>
      <w:r w:rsidR="005B3D55" w:rsidRPr="00D47AEB">
        <w:rPr>
          <w:rFonts w:cs="宋体" w:hint="eastAsia"/>
          <w:kern w:val="0"/>
        </w:rPr>
        <w:t>号</w:t>
      </w:r>
      <w:r w:rsidR="005B3D55" w:rsidRPr="00D47AEB">
        <w:rPr>
          <w:rFonts w:cs="宋体" w:hint="eastAsia"/>
          <w:kern w:val="0"/>
        </w:rPr>
        <w:t xml:space="preserve">   </w:t>
      </w:r>
      <w:r w:rsidRPr="00D47AEB">
        <w:rPr>
          <w:rFonts w:cs="宋体" w:hint="eastAsia"/>
          <w:kern w:val="0"/>
        </w:rPr>
        <w:t>邮政编码：</w:t>
      </w:r>
      <w:r w:rsidRPr="00D47AEB">
        <w:rPr>
          <w:kern w:val="0"/>
        </w:rPr>
        <w:t>100875</w:t>
      </w:r>
    </w:p>
    <w:p w:rsidR="00E35E62" w:rsidRPr="00D47AEB" w:rsidRDefault="00E35E62" w:rsidP="00E35E62">
      <w:pPr>
        <w:rPr>
          <w:rFonts w:ascii="Verdana" w:hAnsi="Verdana" w:cs="Verdana"/>
        </w:rPr>
      </w:pPr>
      <w:r w:rsidRPr="00D47AEB">
        <w:rPr>
          <w:rFonts w:cs="宋体" w:hint="eastAsia"/>
          <w:kern w:val="0"/>
        </w:rPr>
        <w:t>联系部门：</w:t>
      </w:r>
      <w:r w:rsidRPr="00D47AEB">
        <w:rPr>
          <w:rFonts w:ascii="Verdana" w:hAnsi="Verdana" w:cs="宋体"/>
          <w:bCs/>
        </w:rPr>
        <w:t>新闻传播学院</w:t>
      </w:r>
      <w:r w:rsidR="005B3D55" w:rsidRPr="00D47AEB">
        <w:rPr>
          <w:rFonts w:ascii="Verdana" w:hAnsi="Verdana" w:cs="宋体" w:hint="eastAsia"/>
          <w:bCs/>
        </w:rPr>
        <w:t xml:space="preserve">         </w:t>
      </w:r>
      <w:r w:rsidRPr="00D47AEB">
        <w:rPr>
          <w:rFonts w:cs="宋体" w:hint="eastAsia"/>
          <w:kern w:val="0"/>
        </w:rPr>
        <w:t>电话：</w:t>
      </w:r>
      <w:r w:rsidRPr="00D47AEB">
        <w:rPr>
          <w:rFonts w:ascii="Verdana" w:hAnsi="Verdana" w:cs="Verdana"/>
        </w:rPr>
        <w:t>5880</w:t>
      </w:r>
      <w:r w:rsidR="002D0B07" w:rsidRPr="00D47AEB">
        <w:rPr>
          <w:rFonts w:ascii="Verdana" w:hAnsi="Verdana" w:cs="Verdana" w:hint="eastAsia"/>
        </w:rPr>
        <w:t>1787</w:t>
      </w:r>
      <w:r w:rsidR="005B3D55" w:rsidRPr="00D47AEB">
        <w:rPr>
          <w:rFonts w:ascii="Verdana" w:hAnsi="Verdana" w:cs="Verdana" w:hint="eastAsia"/>
        </w:rPr>
        <w:t xml:space="preserve">         </w:t>
      </w:r>
      <w:r w:rsidRPr="00D47AEB">
        <w:rPr>
          <w:rFonts w:cs="宋体" w:hint="eastAsia"/>
          <w:kern w:val="0"/>
        </w:rPr>
        <w:t>联系人：</w:t>
      </w:r>
      <w:r w:rsidR="002D0B07" w:rsidRPr="00D47AEB">
        <w:rPr>
          <w:rFonts w:ascii="Verdana" w:hAnsi="Verdana" w:cs="宋体"/>
          <w:bCs/>
        </w:rPr>
        <w:t>李红霞</w:t>
      </w:r>
    </w:p>
    <w:p w:rsidR="00E35E62" w:rsidRPr="00D47AEB" w:rsidRDefault="00E35E62" w:rsidP="00E35E62">
      <w:pPr>
        <w:rPr>
          <w:rFonts w:ascii="宋体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735"/>
        <w:gridCol w:w="1845"/>
        <w:gridCol w:w="1740"/>
      </w:tblGrid>
      <w:tr w:rsidR="00E35E62" w:rsidRPr="00D47AEB" w:rsidTr="00EF661D">
        <w:tc>
          <w:tcPr>
            <w:tcW w:w="2130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专业代码、名称</w:t>
            </w:r>
          </w:p>
        </w:tc>
        <w:tc>
          <w:tcPr>
            <w:tcW w:w="2735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研究方向</w:t>
            </w:r>
          </w:p>
        </w:tc>
        <w:tc>
          <w:tcPr>
            <w:tcW w:w="1845" w:type="dxa"/>
          </w:tcPr>
          <w:p w:rsidR="00E35E62" w:rsidRPr="00D47AEB" w:rsidRDefault="00E35E62" w:rsidP="00EF661D">
            <w:pPr>
              <w:jc w:val="center"/>
            </w:pPr>
            <w:r w:rsidRPr="00D47AEB">
              <w:rPr>
                <w:rFonts w:cs="宋体" w:hint="eastAsia"/>
              </w:rPr>
              <w:t>招生导师</w:t>
            </w:r>
          </w:p>
        </w:tc>
        <w:tc>
          <w:tcPr>
            <w:tcW w:w="1740" w:type="dxa"/>
          </w:tcPr>
          <w:p w:rsidR="00E35E62" w:rsidRPr="00D47AEB" w:rsidRDefault="00E35E62" w:rsidP="00EF661D">
            <w:r w:rsidRPr="00D47AEB">
              <w:rPr>
                <w:rFonts w:cs="宋体" w:hint="eastAsia"/>
              </w:rPr>
              <w:t>学费</w:t>
            </w:r>
            <w:r w:rsidRPr="00D47AEB">
              <w:t>RMB/</w:t>
            </w:r>
            <w:r w:rsidRPr="00D47AEB">
              <w:rPr>
                <w:rFonts w:cs="宋体" w:hint="eastAsia"/>
              </w:rPr>
              <w:t>年</w:t>
            </w:r>
          </w:p>
        </w:tc>
      </w:tr>
      <w:tr w:rsidR="00E35E62" w:rsidRPr="00D47AEB" w:rsidTr="00EF661D">
        <w:tc>
          <w:tcPr>
            <w:tcW w:w="2130" w:type="dxa"/>
          </w:tcPr>
          <w:p w:rsidR="00E35E62" w:rsidRPr="00D47AEB" w:rsidRDefault="002D0B07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037</w:t>
            </w:r>
            <w:r w:rsidRPr="00D47AEB">
              <w:rPr>
                <w:rFonts w:ascii="Verdana" w:hAnsi="Verdana" w:cs="Verdana"/>
                <w:b/>
                <w:bCs/>
              </w:rPr>
              <w:t>新闻传播学院</w:t>
            </w:r>
          </w:p>
          <w:p w:rsidR="002D0B07" w:rsidRPr="00D47AEB" w:rsidRDefault="002D0B07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bCs/>
              </w:rPr>
            </w:pPr>
            <w:r w:rsidRPr="00D47AEB">
              <w:rPr>
                <w:rFonts w:ascii="Verdana" w:hAnsi="Verdana" w:cs="Verdana"/>
                <w:b/>
                <w:bCs/>
              </w:rPr>
              <w:t>050106</w:t>
            </w:r>
            <w:r w:rsidRPr="00D47AEB">
              <w:rPr>
                <w:rFonts w:ascii="Verdana" w:hAnsi="Verdana" w:cs="Verdana"/>
                <w:b/>
                <w:bCs/>
              </w:rPr>
              <w:t>中国现当代文学</w:t>
            </w:r>
          </w:p>
          <w:p w:rsidR="00E35E62" w:rsidRPr="00D47AEB" w:rsidRDefault="00E35E62" w:rsidP="00EF66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735" w:type="dxa"/>
          </w:tcPr>
          <w:p w:rsidR="00E35E62" w:rsidRPr="00D47AEB" w:rsidRDefault="00E35E62" w:rsidP="00EF661D"/>
          <w:p w:rsidR="00E35E62" w:rsidRPr="00D47AEB" w:rsidRDefault="002D0B07" w:rsidP="00EF661D">
            <w:pPr>
              <w:rPr>
                <w:rFonts w:ascii="Verdana" w:hAnsi="Verdana" w:cs="Verdana"/>
              </w:rPr>
            </w:pPr>
            <w:r w:rsidRPr="00D47AEB">
              <w:rPr>
                <w:rFonts w:hint="eastAsia"/>
              </w:rPr>
              <w:t>01</w:t>
            </w:r>
            <w:r w:rsidRPr="00D47AEB">
              <w:rPr>
                <w:rFonts w:ascii="Verdana" w:hAnsi="Verdana" w:cs="Verdana"/>
              </w:rPr>
              <w:t>现代出版与文化传播</w:t>
            </w:r>
          </w:p>
          <w:p w:rsidR="002D0B07" w:rsidRPr="00D47AEB" w:rsidRDefault="002D0B07" w:rsidP="00EF661D">
            <w:r w:rsidRPr="00D47AEB">
              <w:rPr>
                <w:rFonts w:hint="eastAsia"/>
              </w:rPr>
              <w:t>02</w:t>
            </w:r>
            <w:r w:rsidRPr="00D47AEB">
              <w:t>网络传播</w:t>
            </w:r>
          </w:p>
          <w:p w:rsidR="002D0B07" w:rsidRPr="00D47AEB" w:rsidRDefault="002D0B07" w:rsidP="00EF661D">
            <w:r w:rsidRPr="00D47AEB">
              <w:t>03</w:t>
            </w:r>
            <w:r w:rsidRPr="00D47AEB">
              <w:t>新闻传播理论与实务</w:t>
            </w:r>
          </w:p>
        </w:tc>
        <w:tc>
          <w:tcPr>
            <w:tcW w:w="1845" w:type="dxa"/>
          </w:tcPr>
          <w:p w:rsidR="00E35E62" w:rsidRPr="00D47AEB" w:rsidRDefault="00E35E62" w:rsidP="00EF661D">
            <w:pPr>
              <w:rPr>
                <w:rFonts w:ascii="Verdana" w:hAnsi="Verdana" w:cs="Verdana"/>
              </w:rPr>
            </w:pPr>
          </w:p>
          <w:p w:rsidR="00E35E62" w:rsidRPr="00D47AEB" w:rsidRDefault="002D0B07" w:rsidP="002D0B07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秦艳华</w:t>
            </w:r>
          </w:p>
          <w:p w:rsidR="002D0B07" w:rsidRPr="00D47AEB" w:rsidRDefault="002D0B07" w:rsidP="002D0B07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张洪忠</w:t>
            </w:r>
            <w:r w:rsidRPr="00D47AEB">
              <w:rPr>
                <w:rFonts w:ascii="Verdana" w:hAnsi="Verdana" w:cs="Verdana"/>
              </w:rPr>
              <w:t>*</w:t>
            </w:r>
          </w:p>
          <w:p w:rsidR="002D0B07" w:rsidRPr="00D47AEB" w:rsidRDefault="002D0B07" w:rsidP="002D0B07">
            <w:pPr>
              <w:rPr>
                <w:rFonts w:ascii="Verdana" w:hAnsi="Verdana" w:cs="Verdana"/>
              </w:rPr>
            </w:pPr>
            <w:r w:rsidRPr="00D47AEB">
              <w:rPr>
                <w:rFonts w:ascii="Verdana" w:hAnsi="Verdana" w:cs="Verdana"/>
              </w:rPr>
              <w:t>王长潇</w:t>
            </w:r>
          </w:p>
        </w:tc>
        <w:tc>
          <w:tcPr>
            <w:tcW w:w="1740" w:type="dxa"/>
          </w:tcPr>
          <w:p w:rsidR="00E35E62" w:rsidRPr="00D47AEB" w:rsidRDefault="00CF0BEB" w:rsidP="00EF661D">
            <w:ins w:id="30" w:author="Xiaotong He" w:date="2015-11-04T11:26:00Z">
              <w:r w:rsidRPr="00D47AEB">
                <w:rPr>
                  <w:rFonts w:hint="eastAsia"/>
                </w:rPr>
                <w:t>32300</w:t>
              </w:r>
            </w:ins>
          </w:p>
        </w:tc>
      </w:tr>
    </w:tbl>
    <w:p w:rsidR="00E35E62" w:rsidRPr="00D47AEB" w:rsidRDefault="00E35E62" w:rsidP="005B3D55">
      <w:pPr>
        <w:tabs>
          <w:tab w:val="left" w:pos="1800"/>
        </w:tabs>
      </w:pPr>
    </w:p>
    <w:sectPr w:rsidR="00E35E62" w:rsidRPr="00D47AEB" w:rsidSect="007276B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A9" w:rsidRDefault="00804CA9">
      <w:r>
        <w:separator/>
      </w:r>
    </w:p>
  </w:endnote>
  <w:endnote w:type="continuationSeparator" w:id="1">
    <w:p w:rsidR="00804CA9" w:rsidRDefault="0080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7" w:rsidRDefault="009B3B35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544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7AEB">
      <w:rPr>
        <w:rStyle w:val="a3"/>
        <w:noProof/>
      </w:rPr>
      <w:t>28</w:t>
    </w:r>
    <w:r>
      <w:rPr>
        <w:rStyle w:val="a3"/>
      </w:rPr>
      <w:fldChar w:fldCharType="end"/>
    </w:r>
  </w:p>
  <w:p w:rsidR="00EA5447" w:rsidRDefault="00EA54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A9" w:rsidRDefault="00804CA9">
      <w:r>
        <w:separator/>
      </w:r>
    </w:p>
  </w:footnote>
  <w:footnote w:type="continuationSeparator" w:id="1">
    <w:p w:rsidR="00804CA9" w:rsidRDefault="0080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7" w:rsidRDefault="00EA544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475"/>
    <w:rsid w:val="00004F77"/>
    <w:rsid w:val="00015179"/>
    <w:rsid w:val="000170F2"/>
    <w:rsid w:val="00017A19"/>
    <w:rsid w:val="00045812"/>
    <w:rsid w:val="00052F2C"/>
    <w:rsid w:val="00075350"/>
    <w:rsid w:val="00095F5A"/>
    <w:rsid w:val="000D345E"/>
    <w:rsid w:val="000D61CB"/>
    <w:rsid w:val="00101415"/>
    <w:rsid w:val="00104061"/>
    <w:rsid w:val="00112077"/>
    <w:rsid w:val="00122588"/>
    <w:rsid w:val="00127A93"/>
    <w:rsid w:val="0015500E"/>
    <w:rsid w:val="00172A27"/>
    <w:rsid w:val="001846A8"/>
    <w:rsid w:val="00187CD9"/>
    <w:rsid w:val="00195E85"/>
    <w:rsid w:val="0019656C"/>
    <w:rsid w:val="001A30D3"/>
    <w:rsid w:val="001B0C77"/>
    <w:rsid w:val="001B1D01"/>
    <w:rsid w:val="001B5F2E"/>
    <w:rsid w:val="001C7E9D"/>
    <w:rsid w:val="001E5CF7"/>
    <w:rsid w:val="002042EA"/>
    <w:rsid w:val="00225308"/>
    <w:rsid w:val="002428FF"/>
    <w:rsid w:val="002521A0"/>
    <w:rsid w:val="00262576"/>
    <w:rsid w:val="002665A3"/>
    <w:rsid w:val="002774D2"/>
    <w:rsid w:val="00277BDD"/>
    <w:rsid w:val="00286648"/>
    <w:rsid w:val="002A1D13"/>
    <w:rsid w:val="002A3817"/>
    <w:rsid w:val="002C206A"/>
    <w:rsid w:val="002C4203"/>
    <w:rsid w:val="002C6ED2"/>
    <w:rsid w:val="002C7BF7"/>
    <w:rsid w:val="002D0B07"/>
    <w:rsid w:val="002D0DDA"/>
    <w:rsid w:val="002F1D44"/>
    <w:rsid w:val="003170D7"/>
    <w:rsid w:val="00322DF0"/>
    <w:rsid w:val="00330EFA"/>
    <w:rsid w:val="00352B86"/>
    <w:rsid w:val="0036695A"/>
    <w:rsid w:val="00371ACA"/>
    <w:rsid w:val="003752AF"/>
    <w:rsid w:val="00386E77"/>
    <w:rsid w:val="003A3AC0"/>
    <w:rsid w:val="003B13EE"/>
    <w:rsid w:val="003B6638"/>
    <w:rsid w:val="003C21A2"/>
    <w:rsid w:val="003C72D7"/>
    <w:rsid w:val="003D48D7"/>
    <w:rsid w:val="003D6243"/>
    <w:rsid w:val="003F45EE"/>
    <w:rsid w:val="00434DA1"/>
    <w:rsid w:val="00447B77"/>
    <w:rsid w:val="004650B2"/>
    <w:rsid w:val="00482F74"/>
    <w:rsid w:val="004843AB"/>
    <w:rsid w:val="00494EA2"/>
    <w:rsid w:val="004A2C18"/>
    <w:rsid w:val="004A5A4B"/>
    <w:rsid w:val="005051CD"/>
    <w:rsid w:val="00507BF8"/>
    <w:rsid w:val="00530096"/>
    <w:rsid w:val="00567EC5"/>
    <w:rsid w:val="00575EC8"/>
    <w:rsid w:val="00580ED6"/>
    <w:rsid w:val="005836BE"/>
    <w:rsid w:val="00592035"/>
    <w:rsid w:val="005B3D55"/>
    <w:rsid w:val="005B54E9"/>
    <w:rsid w:val="005C1941"/>
    <w:rsid w:val="005D6F83"/>
    <w:rsid w:val="005E16D4"/>
    <w:rsid w:val="005F2092"/>
    <w:rsid w:val="005F3348"/>
    <w:rsid w:val="006322FB"/>
    <w:rsid w:val="00642139"/>
    <w:rsid w:val="00643400"/>
    <w:rsid w:val="00693B4A"/>
    <w:rsid w:val="006C2AB7"/>
    <w:rsid w:val="006C7279"/>
    <w:rsid w:val="006D3B17"/>
    <w:rsid w:val="006E4BB1"/>
    <w:rsid w:val="006E6C19"/>
    <w:rsid w:val="007007EB"/>
    <w:rsid w:val="007012AA"/>
    <w:rsid w:val="00706887"/>
    <w:rsid w:val="007276B2"/>
    <w:rsid w:val="007546EE"/>
    <w:rsid w:val="00771448"/>
    <w:rsid w:val="00782F56"/>
    <w:rsid w:val="007911D7"/>
    <w:rsid w:val="00794196"/>
    <w:rsid w:val="007B61A2"/>
    <w:rsid w:val="007D692D"/>
    <w:rsid w:val="007F4E62"/>
    <w:rsid w:val="00804CA9"/>
    <w:rsid w:val="00806C21"/>
    <w:rsid w:val="0083093E"/>
    <w:rsid w:val="00833435"/>
    <w:rsid w:val="00834DD3"/>
    <w:rsid w:val="00836F03"/>
    <w:rsid w:val="008422F6"/>
    <w:rsid w:val="00847353"/>
    <w:rsid w:val="00851637"/>
    <w:rsid w:val="008543CC"/>
    <w:rsid w:val="00855A09"/>
    <w:rsid w:val="00871D2A"/>
    <w:rsid w:val="0088160D"/>
    <w:rsid w:val="008A3D78"/>
    <w:rsid w:val="008B4E04"/>
    <w:rsid w:val="008B5DD5"/>
    <w:rsid w:val="008C2650"/>
    <w:rsid w:val="008C6446"/>
    <w:rsid w:val="008E16B7"/>
    <w:rsid w:val="008E3F8E"/>
    <w:rsid w:val="009308D7"/>
    <w:rsid w:val="009A367E"/>
    <w:rsid w:val="009A6FFF"/>
    <w:rsid w:val="009B1502"/>
    <w:rsid w:val="009B3B35"/>
    <w:rsid w:val="009B463F"/>
    <w:rsid w:val="009B5C5A"/>
    <w:rsid w:val="009E0ACA"/>
    <w:rsid w:val="009F37E7"/>
    <w:rsid w:val="00A012E6"/>
    <w:rsid w:val="00A044BF"/>
    <w:rsid w:val="00A34252"/>
    <w:rsid w:val="00A35363"/>
    <w:rsid w:val="00A40E23"/>
    <w:rsid w:val="00A55905"/>
    <w:rsid w:val="00A87E9B"/>
    <w:rsid w:val="00AB4EB2"/>
    <w:rsid w:val="00AD4562"/>
    <w:rsid w:val="00AD619D"/>
    <w:rsid w:val="00AE1A0C"/>
    <w:rsid w:val="00AE1BD6"/>
    <w:rsid w:val="00AE285C"/>
    <w:rsid w:val="00AF3AA1"/>
    <w:rsid w:val="00AF4BFE"/>
    <w:rsid w:val="00AF7001"/>
    <w:rsid w:val="00B00104"/>
    <w:rsid w:val="00B448D2"/>
    <w:rsid w:val="00B559CB"/>
    <w:rsid w:val="00B60B7A"/>
    <w:rsid w:val="00B61587"/>
    <w:rsid w:val="00B61D8A"/>
    <w:rsid w:val="00B7547E"/>
    <w:rsid w:val="00B8202B"/>
    <w:rsid w:val="00B95060"/>
    <w:rsid w:val="00BA0D4F"/>
    <w:rsid w:val="00BB17F1"/>
    <w:rsid w:val="00BB4CB5"/>
    <w:rsid w:val="00BB76C6"/>
    <w:rsid w:val="00BC0D30"/>
    <w:rsid w:val="00BC6395"/>
    <w:rsid w:val="00BF3FE4"/>
    <w:rsid w:val="00BF469E"/>
    <w:rsid w:val="00C03D76"/>
    <w:rsid w:val="00C24923"/>
    <w:rsid w:val="00CA0E63"/>
    <w:rsid w:val="00CA31D8"/>
    <w:rsid w:val="00CB274F"/>
    <w:rsid w:val="00CC5CC1"/>
    <w:rsid w:val="00CF0162"/>
    <w:rsid w:val="00CF04EB"/>
    <w:rsid w:val="00CF0BEB"/>
    <w:rsid w:val="00D31A34"/>
    <w:rsid w:val="00D418ED"/>
    <w:rsid w:val="00D464E0"/>
    <w:rsid w:val="00D47AEB"/>
    <w:rsid w:val="00D47F80"/>
    <w:rsid w:val="00D703BB"/>
    <w:rsid w:val="00DA3EC0"/>
    <w:rsid w:val="00DA5999"/>
    <w:rsid w:val="00DD2C51"/>
    <w:rsid w:val="00DE3A44"/>
    <w:rsid w:val="00DE43C2"/>
    <w:rsid w:val="00DF5FD3"/>
    <w:rsid w:val="00E00B7F"/>
    <w:rsid w:val="00E0563A"/>
    <w:rsid w:val="00E21E95"/>
    <w:rsid w:val="00E26844"/>
    <w:rsid w:val="00E3002D"/>
    <w:rsid w:val="00E35E62"/>
    <w:rsid w:val="00E400A9"/>
    <w:rsid w:val="00E502CE"/>
    <w:rsid w:val="00E63555"/>
    <w:rsid w:val="00E71105"/>
    <w:rsid w:val="00E72E68"/>
    <w:rsid w:val="00E9124A"/>
    <w:rsid w:val="00E944A8"/>
    <w:rsid w:val="00E958E4"/>
    <w:rsid w:val="00E97786"/>
    <w:rsid w:val="00E9790D"/>
    <w:rsid w:val="00EA5447"/>
    <w:rsid w:val="00EC7385"/>
    <w:rsid w:val="00ED3477"/>
    <w:rsid w:val="00ED6AF8"/>
    <w:rsid w:val="00EF60F8"/>
    <w:rsid w:val="00EF661D"/>
    <w:rsid w:val="00F208AB"/>
    <w:rsid w:val="00F32D8A"/>
    <w:rsid w:val="00F35611"/>
    <w:rsid w:val="00F539D5"/>
    <w:rsid w:val="00F62C82"/>
    <w:rsid w:val="00F849C0"/>
    <w:rsid w:val="00F929F1"/>
    <w:rsid w:val="00FC3B2A"/>
    <w:rsid w:val="00FE4D46"/>
    <w:rsid w:val="00FE7CEE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uiPriority w:val="99"/>
    <w:rsid w:val="007276B2"/>
    <w:rPr>
      <w:rFonts w:ascii="Times New Roman" w:hAnsi="Times New Roman" w:cs="Times New Roman"/>
    </w:rPr>
  </w:style>
  <w:style w:type="character" w:styleId="a3">
    <w:name w:val="page number"/>
    <w:basedOn w:val="a0"/>
    <w:uiPriority w:val="99"/>
    <w:rsid w:val="007276B2"/>
  </w:style>
  <w:style w:type="character" w:styleId="a4">
    <w:name w:val="Strong"/>
    <w:uiPriority w:val="99"/>
    <w:qFormat/>
    <w:rsid w:val="007276B2"/>
    <w:rPr>
      <w:b/>
      <w:bCs/>
    </w:rPr>
  </w:style>
  <w:style w:type="character" w:customStyle="1" w:styleId="15">
    <w:name w:val="15"/>
    <w:uiPriority w:val="99"/>
    <w:rsid w:val="007276B2"/>
    <w:rPr>
      <w:rFonts w:ascii="Times New Roman" w:hAnsi="Times New Roman" w:cs="Times New Roman"/>
    </w:rPr>
  </w:style>
  <w:style w:type="paragraph" w:styleId="a5">
    <w:name w:val="header"/>
    <w:basedOn w:val="a"/>
    <w:link w:val="Char"/>
    <w:uiPriority w:val="99"/>
    <w:rsid w:val="00727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851637"/>
    <w:rPr>
      <w:sz w:val="18"/>
      <w:szCs w:val="18"/>
    </w:rPr>
  </w:style>
  <w:style w:type="paragraph" w:styleId="a6">
    <w:name w:val="footer"/>
    <w:basedOn w:val="a"/>
    <w:link w:val="Char0"/>
    <w:uiPriority w:val="99"/>
    <w:rsid w:val="0072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851637"/>
    <w:rPr>
      <w:sz w:val="18"/>
      <w:szCs w:val="18"/>
    </w:rPr>
  </w:style>
  <w:style w:type="paragraph" w:styleId="a7">
    <w:name w:val="Normal (Web)"/>
    <w:basedOn w:val="a"/>
    <w:uiPriority w:val="99"/>
    <w:rsid w:val="00727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7276B2"/>
    <w:rPr>
      <w:kern w:val="0"/>
    </w:rPr>
  </w:style>
  <w:style w:type="paragraph" w:styleId="a8">
    <w:name w:val="Balloon Text"/>
    <w:basedOn w:val="a"/>
    <w:link w:val="Char1"/>
    <w:uiPriority w:val="99"/>
    <w:semiHidden/>
    <w:unhideWhenUsed/>
    <w:locked/>
    <w:rsid w:val="00DA3EC0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DA3E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2765</Words>
  <Characters>15766</Characters>
  <Application>Microsoft Office Word</Application>
  <DocSecurity>0</DocSecurity>
  <Lines>131</Lines>
  <Paragraphs>36</Paragraphs>
  <ScaleCrop>false</ScaleCrop>
  <Company>WwW.YlmF.CoM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北京师范大学2012年留学生博士生招生专业目录</dc:title>
  <dc:creator>雨林木风</dc:creator>
  <cp:lastModifiedBy>deeplm</cp:lastModifiedBy>
  <cp:revision>2</cp:revision>
  <dcterms:created xsi:type="dcterms:W3CDTF">2015-11-09T07:26:00Z</dcterms:created>
  <dcterms:modified xsi:type="dcterms:W3CDTF">2015-11-09T07:26:00Z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